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19C" w:rsidRDefault="0018319C" w:rsidP="00C40426">
      <w:pPr>
        <w:pStyle w:val="NoSpacing"/>
        <w:jc w:val="center"/>
        <w:rPr>
          <w:rFonts w:ascii="Calibri" w:hAnsi="Calibri" w:cs="Calibri"/>
          <w:b/>
          <w:sz w:val="24"/>
          <w:szCs w:val="24"/>
          <w:vertAlign w:val="baseline"/>
        </w:rPr>
      </w:pPr>
    </w:p>
    <w:p w:rsidR="000E00C9" w:rsidRPr="00D50670" w:rsidRDefault="0018319C" w:rsidP="00C40426">
      <w:pPr>
        <w:pStyle w:val="NoSpacing"/>
        <w:jc w:val="center"/>
        <w:rPr>
          <w:rFonts w:ascii="Calibri" w:hAnsi="Calibri" w:cs="Calibri"/>
          <w:b/>
          <w:sz w:val="24"/>
          <w:szCs w:val="24"/>
          <w:vertAlign w:val="baseline"/>
        </w:rPr>
      </w:pPr>
      <w:r>
        <w:rPr>
          <w:rFonts w:ascii="Calibri" w:hAnsi="Calibri" w:cs="Calibri"/>
          <w:b/>
          <w:sz w:val="24"/>
          <w:szCs w:val="24"/>
          <w:vertAlign w:val="baseline"/>
        </w:rPr>
        <w:t>D</w:t>
      </w:r>
      <w:r w:rsidR="00E41181" w:rsidRPr="00D50670">
        <w:rPr>
          <w:rFonts w:ascii="Calibri" w:hAnsi="Calibri" w:cs="Calibri"/>
          <w:b/>
          <w:sz w:val="24"/>
          <w:szCs w:val="24"/>
          <w:vertAlign w:val="baseline"/>
        </w:rPr>
        <w:t>undee</w:t>
      </w:r>
      <w:r w:rsidR="004C555E" w:rsidRPr="00D50670">
        <w:rPr>
          <w:rFonts w:ascii="Calibri" w:hAnsi="Calibri" w:cs="Calibri"/>
          <w:b/>
          <w:sz w:val="24"/>
          <w:szCs w:val="24"/>
          <w:vertAlign w:val="baseline"/>
        </w:rPr>
        <w:t xml:space="preserve"> Township</w:t>
      </w:r>
    </w:p>
    <w:p w:rsidR="00922F18" w:rsidRDefault="004C555E" w:rsidP="00C40426">
      <w:pPr>
        <w:pStyle w:val="NoSpacing"/>
        <w:jc w:val="center"/>
        <w:rPr>
          <w:ins w:id="0" w:author="Sharon Ringel" w:date="2019-08-12T10:08:00Z"/>
          <w:rFonts w:ascii="Calibri" w:hAnsi="Calibri" w:cs="Calibri"/>
          <w:b/>
          <w:sz w:val="24"/>
          <w:szCs w:val="24"/>
          <w:vertAlign w:val="baseline"/>
        </w:rPr>
      </w:pPr>
      <w:r w:rsidRPr="00D50670">
        <w:rPr>
          <w:rFonts w:ascii="Calibri" w:hAnsi="Calibri" w:cs="Calibri"/>
          <w:b/>
          <w:sz w:val="24"/>
          <w:szCs w:val="24"/>
          <w:vertAlign w:val="baseline"/>
        </w:rPr>
        <w:t>Public Summary of FOIA Procedures and Guidelines</w:t>
      </w:r>
    </w:p>
    <w:p w:rsidR="00B67997" w:rsidRDefault="00B67997" w:rsidP="00C40426">
      <w:pPr>
        <w:pStyle w:val="NoSpacing"/>
        <w:jc w:val="center"/>
        <w:rPr>
          <w:ins w:id="1" w:author="Sharon Ringel" w:date="2019-08-12T10:08:00Z"/>
          <w:rFonts w:ascii="Calibri" w:hAnsi="Calibri" w:cs="Calibri"/>
          <w:b/>
          <w:sz w:val="24"/>
          <w:szCs w:val="24"/>
          <w:vertAlign w:val="baseline"/>
        </w:rPr>
      </w:pPr>
      <w:r>
        <w:rPr>
          <w:rFonts w:ascii="Calibri" w:hAnsi="Calibri" w:cs="Calibri"/>
          <w:b/>
          <w:sz w:val="24"/>
          <w:szCs w:val="24"/>
          <w:vertAlign w:val="baseline"/>
        </w:rPr>
        <w:t>Effective July 1, 2015</w:t>
      </w:r>
    </w:p>
    <w:p w:rsidR="00B67997" w:rsidRPr="00D50670" w:rsidRDefault="00B67997" w:rsidP="00C40426">
      <w:pPr>
        <w:pStyle w:val="NoSpacing"/>
        <w:jc w:val="center"/>
        <w:rPr>
          <w:rFonts w:ascii="Calibri" w:hAnsi="Calibri" w:cs="Calibri"/>
          <w:b/>
          <w:sz w:val="24"/>
          <w:szCs w:val="24"/>
          <w:vertAlign w:val="baseline"/>
        </w:rPr>
      </w:pPr>
      <w:r>
        <w:rPr>
          <w:rFonts w:ascii="Calibri" w:hAnsi="Calibri" w:cs="Calibri"/>
          <w:b/>
          <w:sz w:val="24"/>
          <w:szCs w:val="24"/>
          <w:vertAlign w:val="baseline"/>
        </w:rPr>
        <w:t xml:space="preserve">Amended August </w:t>
      </w:r>
      <w:r w:rsidR="00B84D63">
        <w:rPr>
          <w:rFonts w:ascii="Calibri" w:hAnsi="Calibri" w:cs="Calibri"/>
          <w:b/>
          <w:sz w:val="24"/>
          <w:szCs w:val="24"/>
          <w:vertAlign w:val="baseline"/>
        </w:rPr>
        <w:t>27,</w:t>
      </w:r>
      <w:r>
        <w:rPr>
          <w:rFonts w:ascii="Calibri" w:hAnsi="Calibri" w:cs="Calibri"/>
          <w:b/>
          <w:sz w:val="24"/>
          <w:szCs w:val="24"/>
          <w:vertAlign w:val="baseline"/>
        </w:rPr>
        <w:t xml:space="preserve"> 2019</w:t>
      </w:r>
    </w:p>
    <w:p w:rsidR="00922F18" w:rsidRPr="00D50670" w:rsidRDefault="00922F18" w:rsidP="00C40426">
      <w:pPr>
        <w:pStyle w:val="NoSpacing"/>
        <w:jc w:val="center"/>
        <w:rPr>
          <w:rFonts w:ascii="Calibri" w:hAnsi="Calibri" w:cs="Calibri"/>
          <w:sz w:val="24"/>
          <w:szCs w:val="24"/>
          <w:vertAlign w:val="baseline"/>
        </w:rPr>
      </w:pPr>
    </w:p>
    <w:p w:rsidR="000E00C9" w:rsidRPr="00D50670" w:rsidRDefault="000E00C9" w:rsidP="00C40426">
      <w:pPr>
        <w:pStyle w:val="NoSpacing"/>
        <w:jc w:val="center"/>
        <w:rPr>
          <w:rFonts w:ascii="Calibri" w:hAnsi="Calibri" w:cs="Calibri"/>
          <w:b/>
          <w:sz w:val="22"/>
          <w:szCs w:val="22"/>
          <w:vertAlign w:val="baseline"/>
        </w:rPr>
      </w:pPr>
      <w:r w:rsidRPr="00D50670">
        <w:rPr>
          <w:rFonts w:ascii="Calibri" w:hAnsi="Calibri" w:cs="Calibri"/>
          <w:b/>
          <w:sz w:val="22"/>
          <w:szCs w:val="22"/>
          <w:vertAlign w:val="baseline"/>
        </w:rPr>
        <w:t xml:space="preserve">It is the public policy of this state that all persons </w:t>
      </w:r>
      <w:r w:rsidRPr="00D50670">
        <w:rPr>
          <w:rFonts w:ascii="Calibri" w:hAnsi="Calibri" w:cs="Calibri"/>
          <w:b/>
          <w:sz w:val="22"/>
          <w:szCs w:val="22"/>
          <w:vertAlign w:val="baseline"/>
        </w:rPr>
        <w:br/>
        <w:t xml:space="preserve">(except those persons incarcerated in state or local correctional facilities) </w:t>
      </w:r>
      <w:r w:rsidRPr="00D50670">
        <w:rPr>
          <w:rFonts w:ascii="Calibri" w:hAnsi="Calibri" w:cs="Calibri"/>
          <w:b/>
          <w:sz w:val="22"/>
          <w:szCs w:val="22"/>
          <w:vertAlign w:val="baseline"/>
        </w:rPr>
        <w:br/>
        <w:t xml:space="preserve">are entitled to full and complete information regarding the affairs of government and </w:t>
      </w:r>
      <w:r w:rsidRPr="00D50670">
        <w:rPr>
          <w:rFonts w:ascii="Calibri" w:hAnsi="Calibri" w:cs="Calibri"/>
          <w:b/>
          <w:sz w:val="22"/>
          <w:szCs w:val="22"/>
          <w:vertAlign w:val="baseline"/>
        </w:rPr>
        <w:br/>
        <w:t>the official acts of those who represent them as public officials and public employees.</w:t>
      </w:r>
    </w:p>
    <w:p w:rsidR="000E00C9" w:rsidRPr="00D50670" w:rsidRDefault="000E00C9" w:rsidP="00C40426">
      <w:pPr>
        <w:pStyle w:val="NoSpacing"/>
        <w:jc w:val="center"/>
        <w:rPr>
          <w:rFonts w:ascii="Calibri" w:hAnsi="Calibri" w:cs="Calibri"/>
          <w:b/>
          <w:sz w:val="22"/>
          <w:szCs w:val="22"/>
          <w:vertAlign w:val="baseline"/>
        </w:rPr>
      </w:pPr>
      <w:r w:rsidRPr="00D50670">
        <w:rPr>
          <w:rFonts w:ascii="Calibri" w:hAnsi="Calibri" w:cs="Calibri"/>
          <w:b/>
          <w:sz w:val="22"/>
          <w:szCs w:val="22"/>
          <w:vertAlign w:val="baseline"/>
        </w:rPr>
        <w:br/>
        <w:t>The people shall be informed so that they may fully participate in the democratic process.</w:t>
      </w:r>
    </w:p>
    <w:p w:rsidR="000E00C9" w:rsidRPr="00D50670" w:rsidRDefault="000E00C9" w:rsidP="00C40426">
      <w:pPr>
        <w:pStyle w:val="NoSpacing"/>
        <w:jc w:val="both"/>
        <w:rPr>
          <w:rFonts w:ascii="Calibri" w:hAnsi="Calibri" w:cs="Calibri"/>
          <w:sz w:val="22"/>
          <w:szCs w:val="22"/>
          <w:vertAlign w:val="baseline"/>
        </w:rPr>
      </w:pPr>
    </w:p>
    <w:p w:rsidR="004339DA" w:rsidRPr="00D50670" w:rsidRDefault="00922F18" w:rsidP="00C40426">
      <w:pPr>
        <w:pStyle w:val="NoSpacing"/>
        <w:jc w:val="both"/>
        <w:rPr>
          <w:rFonts w:ascii="Calibri" w:hAnsi="Calibri" w:cs="Calibri"/>
          <w:sz w:val="22"/>
          <w:szCs w:val="22"/>
          <w:vertAlign w:val="baseline"/>
        </w:rPr>
      </w:pPr>
      <w:r w:rsidRPr="00D50670">
        <w:rPr>
          <w:rFonts w:ascii="Calibri" w:hAnsi="Calibri" w:cs="Calibri"/>
          <w:sz w:val="22"/>
          <w:szCs w:val="22"/>
          <w:vertAlign w:val="baseline"/>
        </w:rPr>
        <w:t xml:space="preserve">Consistent with </w:t>
      </w:r>
      <w:r w:rsidR="001450D3" w:rsidRPr="00D50670">
        <w:rPr>
          <w:rFonts w:ascii="Calibri" w:hAnsi="Calibri" w:cs="Calibri"/>
          <w:sz w:val="22"/>
          <w:szCs w:val="22"/>
          <w:vertAlign w:val="baseline"/>
        </w:rPr>
        <w:t xml:space="preserve">the </w:t>
      </w:r>
      <w:r w:rsidRPr="00D50670">
        <w:rPr>
          <w:rFonts w:ascii="Calibri" w:hAnsi="Calibri" w:cs="Calibri"/>
          <w:sz w:val="22"/>
          <w:szCs w:val="22"/>
          <w:vertAlign w:val="baseline"/>
        </w:rPr>
        <w:t>Michigan Freedom of Information Act</w:t>
      </w:r>
      <w:r w:rsidR="0086060F" w:rsidRPr="00D50670">
        <w:rPr>
          <w:rFonts w:ascii="Calibri" w:hAnsi="Calibri" w:cs="Calibri"/>
          <w:sz w:val="22"/>
          <w:szCs w:val="22"/>
          <w:vertAlign w:val="baseline"/>
        </w:rPr>
        <w:t xml:space="preserve"> (FOIA)</w:t>
      </w:r>
      <w:r w:rsidR="001450D3" w:rsidRPr="00D50670">
        <w:rPr>
          <w:rFonts w:ascii="Calibri" w:hAnsi="Calibri" w:cs="Calibri"/>
          <w:sz w:val="22"/>
          <w:szCs w:val="22"/>
          <w:vertAlign w:val="baseline"/>
        </w:rPr>
        <w:t xml:space="preserve">, Public Act 442 of 1976, </w:t>
      </w:r>
      <w:r w:rsidRPr="00D50670">
        <w:rPr>
          <w:rFonts w:ascii="Calibri" w:hAnsi="Calibri" w:cs="Calibri"/>
          <w:sz w:val="22"/>
          <w:szCs w:val="22"/>
          <w:vertAlign w:val="baseline"/>
        </w:rPr>
        <w:t xml:space="preserve">the following is the Written </w:t>
      </w:r>
      <w:r w:rsidR="004C4598" w:rsidRPr="00D50670">
        <w:rPr>
          <w:rFonts w:ascii="Calibri" w:hAnsi="Calibri" w:cs="Calibri"/>
          <w:sz w:val="22"/>
          <w:szCs w:val="22"/>
          <w:vertAlign w:val="baseline"/>
        </w:rPr>
        <w:t xml:space="preserve">Public </w:t>
      </w:r>
      <w:r w:rsidRPr="00D50670">
        <w:rPr>
          <w:rFonts w:ascii="Calibri" w:hAnsi="Calibri" w:cs="Calibri"/>
          <w:sz w:val="22"/>
          <w:szCs w:val="22"/>
          <w:vertAlign w:val="baseline"/>
        </w:rPr>
        <w:t xml:space="preserve">Summary of the </w:t>
      </w:r>
      <w:r w:rsidR="001450D3" w:rsidRPr="00D50670">
        <w:rPr>
          <w:rFonts w:ascii="Calibri" w:hAnsi="Calibri" w:cs="Calibri"/>
          <w:sz w:val="22"/>
          <w:szCs w:val="22"/>
          <w:vertAlign w:val="baseline"/>
        </w:rPr>
        <w:t>Township</w:t>
      </w:r>
      <w:r w:rsidRPr="00D50670">
        <w:rPr>
          <w:rFonts w:ascii="Calibri" w:hAnsi="Calibri" w:cs="Calibri"/>
          <w:sz w:val="22"/>
          <w:szCs w:val="22"/>
          <w:vertAlign w:val="baseline"/>
        </w:rPr>
        <w:t>’s FOIA Procedures and Guidelines relevant to the general public.</w:t>
      </w:r>
      <w:r w:rsidR="005F63E7" w:rsidRPr="00D50670">
        <w:rPr>
          <w:rFonts w:ascii="Calibri" w:hAnsi="Calibri" w:cs="Calibri"/>
          <w:sz w:val="22"/>
          <w:szCs w:val="22"/>
          <w:vertAlign w:val="baseline"/>
        </w:rPr>
        <w:t xml:space="preserve"> </w:t>
      </w:r>
    </w:p>
    <w:p w:rsidR="004339DA" w:rsidRPr="00D50670" w:rsidRDefault="004339DA" w:rsidP="00C40426">
      <w:pPr>
        <w:pStyle w:val="NoSpacing"/>
        <w:jc w:val="both"/>
        <w:rPr>
          <w:rFonts w:ascii="Calibri" w:hAnsi="Calibri" w:cs="Calibri"/>
          <w:sz w:val="22"/>
          <w:szCs w:val="22"/>
          <w:vertAlign w:val="baseline"/>
        </w:rPr>
      </w:pPr>
    </w:p>
    <w:p w:rsidR="00440A84" w:rsidRPr="00D50670" w:rsidRDefault="005F63E7" w:rsidP="00C40426">
      <w:pPr>
        <w:pStyle w:val="NoSpacing"/>
        <w:jc w:val="both"/>
        <w:rPr>
          <w:rFonts w:ascii="Calibri" w:hAnsi="Calibri" w:cs="Calibri"/>
          <w:sz w:val="22"/>
          <w:szCs w:val="22"/>
          <w:vertAlign w:val="baseline"/>
        </w:rPr>
      </w:pPr>
      <w:r w:rsidRPr="00D50670">
        <w:rPr>
          <w:rFonts w:ascii="Calibri" w:hAnsi="Calibri" w:cs="Calibri"/>
          <w:sz w:val="22"/>
          <w:szCs w:val="22"/>
          <w:vertAlign w:val="baseline"/>
        </w:rPr>
        <w:t xml:space="preserve">This is only a summary of the Township’s FOIA Procedures and Guidelines. For more details and information, copies of the Township’s FOIA Procedures and Guidelines are available at no charge at any Township office and on the Township’s website: </w:t>
      </w:r>
      <w:r w:rsidR="00440A84" w:rsidRPr="00D50670">
        <w:rPr>
          <w:rFonts w:ascii="Calibri" w:hAnsi="Calibri" w:cs="Calibri"/>
          <w:sz w:val="22"/>
          <w:szCs w:val="22"/>
          <w:vertAlign w:val="baseline"/>
        </w:rPr>
        <w:t>www.</w:t>
      </w:r>
      <w:r w:rsidR="00E41181" w:rsidRPr="00D50670">
        <w:rPr>
          <w:rFonts w:ascii="Calibri" w:hAnsi="Calibri" w:cs="Calibri"/>
          <w:sz w:val="22"/>
          <w:szCs w:val="22"/>
          <w:vertAlign w:val="baseline"/>
        </w:rPr>
        <w:t>dundeetownship.org</w:t>
      </w:r>
      <w:r w:rsidRPr="00D50670">
        <w:rPr>
          <w:rFonts w:ascii="Calibri" w:hAnsi="Calibri" w:cs="Calibri"/>
          <w:sz w:val="22"/>
          <w:szCs w:val="22"/>
          <w:vertAlign w:val="baseline"/>
        </w:rPr>
        <w:t>.</w:t>
      </w:r>
    </w:p>
    <w:p w:rsidR="00922F18" w:rsidRPr="00D50670" w:rsidRDefault="00922F18" w:rsidP="00C40426">
      <w:pPr>
        <w:pStyle w:val="NoSpacing"/>
        <w:jc w:val="both"/>
        <w:rPr>
          <w:rFonts w:ascii="Calibri" w:hAnsi="Calibri" w:cs="Calibri"/>
          <w:sz w:val="22"/>
          <w:szCs w:val="22"/>
          <w:vertAlign w:val="baseline"/>
        </w:rPr>
      </w:pPr>
    </w:p>
    <w:p w:rsidR="00922F18" w:rsidRPr="00D50670" w:rsidRDefault="00922F18" w:rsidP="00C40426">
      <w:pPr>
        <w:pStyle w:val="NoSpacing"/>
        <w:jc w:val="both"/>
        <w:rPr>
          <w:rFonts w:ascii="Calibri" w:hAnsi="Calibri" w:cs="Calibri"/>
          <w:b/>
          <w:sz w:val="22"/>
          <w:szCs w:val="22"/>
          <w:vertAlign w:val="baseline"/>
        </w:rPr>
      </w:pPr>
      <w:r w:rsidRPr="00D50670">
        <w:rPr>
          <w:rFonts w:ascii="Calibri" w:hAnsi="Calibri" w:cs="Calibri"/>
          <w:b/>
          <w:sz w:val="22"/>
          <w:szCs w:val="22"/>
          <w:vertAlign w:val="baseline"/>
        </w:rPr>
        <w:t xml:space="preserve">1. How do I submit a FOIA request to the </w:t>
      </w:r>
      <w:r w:rsidR="001450D3" w:rsidRPr="00D50670">
        <w:rPr>
          <w:rFonts w:ascii="Calibri" w:hAnsi="Calibri" w:cs="Calibri"/>
          <w:b/>
          <w:sz w:val="22"/>
          <w:szCs w:val="22"/>
          <w:vertAlign w:val="baseline"/>
        </w:rPr>
        <w:t>Township</w:t>
      </w:r>
      <w:r w:rsidRPr="00D50670">
        <w:rPr>
          <w:rFonts w:ascii="Calibri" w:hAnsi="Calibri" w:cs="Calibri"/>
          <w:b/>
          <w:sz w:val="22"/>
          <w:szCs w:val="22"/>
          <w:vertAlign w:val="baseline"/>
        </w:rPr>
        <w:t>?</w:t>
      </w:r>
    </w:p>
    <w:p w:rsidR="00922F18" w:rsidRPr="00D50670" w:rsidRDefault="00922F18" w:rsidP="00C40426">
      <w:pPr>
        <w:pStyle w:val="NoSpacing"/>
        <w:jc w:val="both"/>
        <w:rPr>
          <w:rFonts w:ascii="Calibri" w:hAnsi="Calibri" w:cs="Calibri"/>
          <w:sz w:val="22"/>
          <w:szCs w:val="22"/>
          <w:vertAlign w:val="baseline"/>
        </w:rPr>
      </w:pPr>
    </w:p>
    <w:p w:rsidR="001450D3" w:rsidRPr="00D50670" w:rsidRDefault="001450D3" w:rsidP="00C40426">
      <w:pPr>
        <w:pStyle w:val="NoSpacing"/>
        <w:numPr>
          <w:ilvl w:val="0"/>
          <w:numId w:val="24"/>
        </w:numPr>
        <w:jc w:val="both"/>
        <w:rPr>
          <w:rFonts w:ascii="Calibri" w:hAnsi="Calibri" w:cs="Calibri"/>
          <w:sz w:val="22"/>
          <w:szCs w:val="22"/>
          <w:vertAlign w:val="baseline"/>
        </w:rPr>
      </w:pPr>
      <w:r w:rsidRPr="00D50670">
        <w:rPr>
          <w:rFonts w:ascii="Calibri" w:hAnsi="Calibri" w:cs="Calibri"/>
          <w:sz w:val="22"/>
          <w:szCs w:val="22"/>
          <w:vertAlign w:val="baseline"/>
        </w:rPr>
        <w:t>A request must sufficiently describe a public record so as to enable the Township to find it.</w:t>
      </w:r>
    </w:p>
    <w:p w:rsidR="00DA36DE" w:rsidRPr="00D50670" w:rsidRDefault="00DA36DE" w:rsidP="00C40426">
      <w:pPr>
        <w:pStyle w:val="NoSpacing"/>
        <w:ind w:left="720"/>
        <w:jc w:val="both"/>
        <w:rPr>
          <w:rFonts w:ascii="Calibri" w:hAnsi="Calibri" w:cs="Calibri"/>
          <w:sz w:val="22"/>
          <w:szCs w:val="22"/>
          <w:vertAlign w:val="baseline"/>
        </w:rPr>
      </w:pPr>
    </w:p>
    <w:p w:rsidR="00886577" w:rsidRPr="00D50670" w:rsidRDefault="001450D3" w:rsidP="00C153F9">
      <w:pPr>
        <w:pStyle w:val="NoSpacing"/>
        <w:numPr>
          <w:ilvl w:val="0"/>
          <w:numId w:val="24"/>
        </w:numPr>
        <w:rPr>
          <w:rFonts w:ascii="Calibri" w:hAnsi="Calibri" w:cs="Calibri"/>
          <w:sz w:val="22"/>
          <w:szCs w:val="22"/>
          <w:vertAlign w:val="baseline"/>
        </w:rPr>
      </w:pPr>
      <w:r w:rsidRPr="00D50670">
        <w:rPr>
          <w:rFonts w:ascii="Calibri" w:hAnsi="Calibri" w:cs="Calibri"/>
          <w:sz w:val="22"/>
          <w:szCs w:val="22"/>
          <w:vertAlign w:val="baseline"/>
        </w:rPr>
        <w:t>Please include</w:t>
      </w:r>
      <w:bookmarkStart w:id="2" w:name="_GoBack"/>
      <w:bookmarkEnd w:id="2"/>
      <w:r w:rsidR="00C153F9" w:rsidRPr="00D50670">
        <w:rPr>
          <w:rFonts w:ascii="Calibri" w:hAnsi="Calibri" w:cs="Calibri"/>
          <w:sz w:val="22"/>
          <w:szCs w:val="22"/>
          <w:vertAlign w:val="baseline"/>
        </w:rPr>
        <w:t xml:space="preserve"> </w:t>
      </w:r>
      <w:r w:rsidRPr="00D50670">
        <w:rPr>
          <w:rFonts w:ascii="Calibri" w:hAnsi="Calibri" w:cs="Calibri"/>
          <w:sz w:val="22"/>
          <w:szCs w:val="22"/>
          <w:vertAlign w:val="baseline"/>
        </w:rPr>
        <w:t xml:space="preserve">the words “FOIA” </w:t>
      </w:r>
      <w:proofErr w:type="gramStart"/>
      <w:r w:rsidRPr="00D50670">
        <w:rPr>
          <w:rFonts w:ascii="Calibri" w:hAnsi="Calibri" w:cs="Calibri"/>
          <w:sz w:val="22"/>
          <w:szCs w:val="22"/>
          <w:vertAlign w:val="baseline"/>
        </w:rPr>
        <w:t>or</w:t>
      </w:r>
      <w:r w:rsidR="00C153F9" w:rsidRPr="00D50670">
        <w:rPr>
          <w:rFonts w:ascii="Calibri" w:hAnsi="Calibri" w:cs="Calibri"/>
          <w:sz w:val="22"/>
          <w:szCs w:val="22"/>
          <w:vertAlign w:val="baseline"/>
        </w:rPr>
        <w:t xml:space="preserve"> </w:t>
      </w:r>
      <w:r w:rsidRPr="00D50670">
        <w:rPr>
          <w:rFonts w:ascii="Calibri" w:hAnsi="Calibri" w:cs="Calibri"/>
          <w:sz w:val="22"/>
          <w:szCs w:val="22"/>
          <w:vertAlign w:val="baseline"/>
        </w:rPr>
        <w:t xml:space="preserve"> “</w:t>
      </w:r>
      <w:proofErr w:type="gramEnd"/>
      <w:r w:rsidRPr="00D50670">
        <w:rPr>
          <w:rFonts w:ascii="Calibri" w:hAnsi="Calibri" w:cs="Calibri"/>
          <w:sz w:val="22"/>
          <w:szCs w:val="22"/>
          <w:vertAlign w:val="baseline"/>
        </w:rPr>
        <w:t xml:space="preserve">FOIA Request” in the </w:t>
      </w:r>
      <w:r w:rsidR="00C153F9" w:rsidRPr="00D50670">
        <w:rPr>
          <w:rFonts w:ascii="Calibri" w:hAnsi="Calibri" w:cs="Calibri"/>
          <w:sz w:val="22"/>
          <w:szCs w:val="22"/>
          <w:vertAlign w:val="baseline"/>
        </w:rPr>
        <w:t xml:space="preserve"> </w:t>
      </w:r>
      <w:r w:rsidRPr="00D50670">
        <w:rPr>
          <w:rFonts w:ascii="Calibri" w:hAnsi="Calibri" w:cs="Calibri"/>
          <w:sz w:val="22"/>
          <w:szCs w:val="22"/>
          <w:vertAlign w:val="baseline"/>
        </w:rPr>
        <w:t xml:space="preserve">request to </w:t>
      </w:r>
      <w:r w:rsidR="00C153F9" w:rsidRPr="00D50670">
        <w:rPr>
          <w:rFonts w:ascii="Calibri" w:hAnsi="Calibri" w:cs="Calibri"/>
          <w:sz w:val="22"/>
          <w:szCs w:val="22"/>
          <w:vertAlign w:val="baseline"/>
        </w:rPr>
        <w:t xml:space="preserve"> </w:t>
      </w:r>
      <w:r w:rsidRPr="00D50670">
        <w:rPr>
          <w:rFonts w:ascii="Calibri" w:hAnsi="Calibri" w:cs="Calibri"/>
          <w:sz w:val="22"/>
          <w:szCs w:val="22"/>
          <w:vertAlign w:val="baseline"/>
        </w:rPr>
        <w:t>assist</w:t>
      </w:r>
      <w:r w:rsidR="00C153F9" w:rsidRPr="00D50670">
        <w:rPr>
          <w:rFonts w:ascii="Calibri" w:hAnsi="Calibri" w:cs="Calibri"/>
          <w:sz w:val="22"/>
          <w:szCs w:val="22"/>
          <w:vertAlign w:val="baseline"/>
        </w:rPr>
        <w:t xml:space="preserve"> </w:t>
      </w:r>
      <w:r w:rsidRPr="00D50670">
        <w:rPr>
          <w:rFonts w:ascii="Calibri" w:hAnsi="Calibri" w:cs="Calibri"/>
          <w:sz w:val="22"/>
          <w:szCs w:val="22"/>
          <w:vertAlign w:val="baseline"/>
        </w:rPr>
        <w:t xml:space="preserve"> the Township</w:t>
      </w:r>
      <w:r w:rsidR="00C153F9" w:rsidRPr="00D50670">
        <w:rPr>
          <w:rFonts w:ascii="Calibri" w:hAnsi="Calibri" w:cs="Calibri"/>
          <w:sz w:val="22"/>
          <w:szCs w:val="22"/>
          <w:vertAlign w:val="baseline"/>
        </w:rPr>
        <w:t xml:space="preserve"> </w:t>
      </w:r>
      <w:r w:rsidRPr="00D50670">
        <w:rPr>
          <w:rFonts w:ascii="Calibri" w:hAnsi="Calibri" w:cs="Calibri"/>
          <w:sz w:val="22"/>
          <w:szCs w:val="22"/>
          <w:vertAlign w:val="baseline"/>
        </w:rPr>
        <w:t xml:space="preserve"> in providing a prompt response.</w:t>
      </w:r>
      <w:r w:rsidRPr="00D50670">
        <w:rPr>
          <w:rFonts w:ascii="Calibri" w:hAnsi="Calibri" w:cs="Calibri"/>
          <w:b/>
          <w:sz w:val="22"/>
          <w:szCs w:val="22"/>
          <w:vertAlign w:val="baseline"/>
        </w:rPr>
        <w:br/>
      </w:r>
    </w:p>
    <w:p w:rsidR="00886577" w:rsidRPr="00D50670" w:rsidRDefault="001450D3" w:rsidP="00C40426">
      <w:pPr>
        <w:pStyle w:val="NoSpacing"/>
        <w:numPr>
          <w:ilvl w:val="0"/>
          <w:numId w:val="24"/>
        </w:numPr>
        <w:jc w:val="both"/>
        <w:rPr>
          <w:rFonts w:ascii="Calibri" w:hAnsi="Calibri" w:cs="Calibri"/>
          <w:sz w:val="22"/>
          <w:szCs w:val="22"/>
          <w:vertAlign w:val="baseline"/>
        </w:rPr>
      </w:pPr>
      <w:r w:rsidRPr="00D50670">
        <w:rPr>
          <w:rFonts w:ascii="Calibri" w:hAnsi="Calibri" w:cs="Calibri"/>
          <w:sz w:val="22"/>
          <w:szCs w:val="22"/>
          <w:vertAlign w:val="baseline"/>
        </w:rPr>
        <w:t xml:space="preserve">Requests to inspect or obtain copies of public records prepared, owned, used, possessed or retained by the Township may be submitted on the Township’s FOIA Request Form, in any other form of writing (letter, fax, email, etc.), or by verbal request. </w:t>
      </w:r>
    </w:p>
    <w:p w:rsidR="004339DA" w:rsidRPr="00D50670" w:rsidRDefault="004339DA" w:rsidP="00C40426">
      <w:pPr>
        <w:pStyle w:val="NoSpacing"/>
        <w:ind w:left="720"/>
        <w:jc w:val="both"/>
        <w:rPr>
          <w:rFonts w:ascii="Calibri" w:hAnsi="Calibri" w:cs="Calibri"/>
          <w:sz w:val="22"/>
          <w:szCs w:val="22"/>
          <w:vertAlign w:val="baseline"/>
        </w:rPr>
      </w:pPr>
    </w:p>
    <w:p w:rsidR="00205B68" w:rsidRPr="00D50670" w:rsidRDefault="001450D3" w:rsidP="00C40426">
      <w:pPr>
        <w:pStyle w:val="NoSpacing"/>
        <w:numPr>
          <w:ilvl w:val="1"/>
          <w:numId w:val="24"/>
        </w:numPr>
        <w:jc w:val="both"/>
        <w:rPr>
          <w:rFonts w:ascii="Calibri" w:hAnsi="Calibri" w:cs="Calibri"/>
          <w:sz w:val="22"/>
          <w:szCs w:val="22"/>
          <w:vertAlign w:val="baseline"/>
        </w:rPr>
      </w:pPr>
      <w:r w:rsidRPr="00D50670">
        <w:rPr>
          <w:rFonts w:ascii="Calibri" w:hAnsi="Calibri" w:cs="Calibri"/>
          <w:sz w:val="22"/>
          <w:szCs w:val="22"/>
          <w:vertAlign w:val="baseline"/>
        </w:rPr>
        <w:t xml:space="preserve">Any verbal request will be documented by the Township on the Township’s FOIA Request Form. </w:t>
      </w:r>
    </w:p>
    <w:p w:rsidR="004339DA" w:rsidRPr="00D50670" w:rsidRDefault="004339DA" w:rsidP="00C40426">
      <w:pPr>
        <w:pStyle w:val="NoSpacing"/>
        <w:ind w:left="1440"/>
        <w:jc w:val="both"/>
        <w:rPr>
          <w:rFonts w:ascii="Calibri" w:hAnsi="Calibri" w:cs="Calibri"/>
          <w:sz w:val="22"/>
          <w:szCs w:val="22"/>
          <w:vertAlign w:val="baseline"/>
        </w:rPr>
      </w:pPr>
    </w:p>
    <w:p w:rsidR="007B2674" w:rsidRPr="00D50670" w:rsidRDefault="001450D3" w:rsidP="00C40426">
      <w:pPr>
        <w:pStyle w:val="NoSpacing"/>
        <w:numPr>
          <w:ilvl w:val="1"/>
          <w:numId w:val="24"/>
        </w:numPr>
        <w:jc w:val="both"/>
        <w:rPr>
          <w:rFonts w:ascii="Calibri" w:hAnsi="Calibri" w:cs="Calibri"/>
          <w:sz w:val="22"/>
          <w:szCs w:val="22"/>
          <w:vertAlign w:val="baseline"/>
        </w:rPr>
      </w:pPr>
      <w:r w:rsidRPr="00D50670">
        <w:rPr>
          <w:rFonts w:ascii="Calibri" w:hAnsi="Calibri" w:cs="Calibri"/>
          <w:sz w:val="22"/>
          <w:szCs w:val="22"/>
          <w:vertAlign w:val="baseline"/>
        </w:rPr>
        <w:t>No specific form to submit a written request is re</w:t>
      </w:r>
      <w:r w:rsidR="007B2674" w:rsidRPr="00D50670">
        <w:rPr>
          <w:rFonts w:ascii="Calibri" w:hAnsi="Calibri" w:cs="Calibri"/>
          <w:sz w:val="22"/>
          <w:szCs w:val="22"/>
          <w:vertAlign w:val="baseline"/>
        </w:rPr>
        <w:t>quired. However</w:t>
      </w:r>
      <w:r w:rsidR="00E463CD">
        <w:rPr>
          <w:rFonts w:ascii="Calibri" w:hAnsi="Calibri" w:cs="Calibri"/>
          <w:sz w:val="22"/>
          <w:szCs w:val="22"/>
          <w:vertAlign w:val="baseline"/>
        </w:rPr>
        <w:t xml:space="preserve">, </w:t>
      </w:r>
      <w:r w:rsidR="007B2674" w:rsidRPr="00D50670">
        <w:rPr>
          <w:rFonts w:ascii="Calibri" w:hAnsi="Calibri" w:cs="Calibri"/>
          <w:sz w:val="22"/>
          <w:szCs w:val="22"/>
          <w:vertAlign w:val="baseline"/>
        </w:rPr>
        <w:t>a FOIA Request F</w:t>
      </w:r>
      <w:r w:rsidR="000E00C9" w:rsidRPr="00D50670">
        <w:rPr>
          <w:rFonts w:ascii="Calibri" w:hAnsi="Calibri" w:cs="Calibri"/>
          <w:sz w:val="22"/>
          <w:szCs w:val="22"/>
          <w:vertAlign w:val="baseline"/>
        </w:rPr>
        <w:t xml:space="preserve">orm </w:t>
      </w:r>
      <w:r w:rsidR="007B2674" w:rsidRPr="00D50670">
        <w:rPr>
          <w:rFonts w:ascii="Calibri" w:hAnsi="Calibri" w:cs="Calibri"/>
          <w:sz w:val="22"/>
          <w:szCs w:val="22"/>
          <w:vertAlign w:val="baseline"/>
        </w:rPr>
        <w:t xml:space="preserve">and other FOIA-related forms are </w:t>
      </w:r>
      <w:r w:rsidRPr="00D50670">
        <w:rPr>
          <w:rFonts w:ascii="Calibri" w:hAnsi="Calibri" w:cs="Calibri"/>
          <w:sz w:val="22"/>
          <w:szCs w:val="22"/>
          <w:vertAlign w:val="baseline"/>
        </w:rPr>
        <w:t xml:space="preserve">available </w:t>
      </w:r>
      <w:r w:rsidR="007B2674" w:rsidRPr="00D50670">
        <w:rPr>
          <w:rFonts w:ascii="Calibri" w:hAnsi="Calibri" w:cs="Calibri"/>
          <w:sz w:val="22"/>
          <w:szCs w:val="22"/>
          <w:vertAlign w:val="baseline"/>
        </w:rPr>
        <w:t xml:space="preserve">for your use and convenience </w:t>
      </w:r>
      <w:r w:rsidRPr="00D50670">
        <w:rPr>
          <w:rFonts w:ascii="Calibri" w:hAnsi="Calibri" w:cs="Calibri"/>
          <w:sz w:val="22"/>
          <w:szCs w:val="22"/>
          <w:vertAlign w:val="baseline"/>
        </w:rPr>
        <w:t>on the Township’s website at</w:t>
      </w:r>
      <w:r w:rsidR="005946A1">
        <w:rPr>
          <w:rFonts w:ascii="Calibri" w:hAnsi="Calibri" w:cs="Calibri"/>
          <w:sz w:val="22"/>
          <w:szCs w:val="22"/>
          <w:vertAlign w:val="baseline"/>
        </w:rPr>
        <w:t>:  dundeetownshipclerk@yahoo.com</w:t>
      </w:r>
      <w:r w:rsidR="007B2674" w:rsidRPr="00D50670">
        <w:rPr>
          <w:rFonts w:ascii="Calibri" w:hAnsi="Calibri" w:cs="Calibri"/>
          <w:sz w:val="22"/>
          <w:szCs w:val="22"/>
          <w:vertAlign w:val="baseline"/>
        </w:rPr>
        <w:t xml:space="preserve"> and at </w:t>
      </w:r>
      <w:r w:rsidR="00E40113">
        <w:rPr>
          <w:rFonts w:ascii="Calibri" w:hAnsi="Calibri" w:cs="Calibri"/>
          <w:sz w:val="22"/>
          <w:szCs w:val="22"/>
          <w:vertAlign w:val="baseline"/>
        </w:rPr>
        <w:t>1</w:t>
      </w:r>
      <w:r w:rsidR="00E41181" w:rsidRPr="00D50670">
        <w:rPr>
          <w:rFonts w:ascii="Calibri" w:hAnsi="Calibri" w:cs="Calibri"/>
          <w:sz w:val="22"/>
          <w:szCs w:val="22"/>
          <w:vertAlign w:val="baseline"/>
        </w:rPr>
        <w:t>79 Main Street, Dundee, Michigan 48131</w:t>
      </w:r>
      <w:r w:rsidR="00C40426" w:rsidRPr="00D50670">
        <w:rPr>
          <w:rFonts w:ascii="Calibri" w:hAnsi="Calibri" w:cs="Calibri"/>
          <w:sz w:val="22"/>
          <w:szCs w:val="22"/>
          <w:vertAlign w:val="baseline"/>
        </w:rPr>
        <w:t>.</w:t>
      </w:r>
      <w:r w:rsidR="007B2674" w:rsidRPr="00D50670">
        <w:rPr>
          <w:rFonts w:ascii="Calibri" w:hAnsi="Calibri" w:cs="Calibri"/>
          <w:sz w:val="22"/>
          <w:szCs w:val="22"/>
          <w:vertAlign w:val="baseline"/>
        </w:rPr>
        <w:t xml:space="preserve"> </w:t>
      </w:r>
    </w:p>
    <w:p w:rsidR="00DA36DE" w:rsidRPr="00D50670" w:rsidRDefault="00DA36DE" w:rsidP="00C40426">
      <w:pPr>
        <w:pStyle w:val="NoSpacing"/>
        <w:ind w:left="720"/>
        <w:jc w:val="both"/>
        <w:rPr>
          <w:rFonts w:ascii="Calibri" w:hAnsi="Calibri" w:cs="Calibri"/>
          <w:sz w:val="22"/>
          <w:szCs w:val="22"/>
          <w:vertAlign w:val="baseline"/>
        </w:rPr>
      </w:pPr>
    </w:p>
    <w:p w:rsidR="00C40426" w:rsidRPr="00D50670" w:rsidRDefault="003550CE" w:rsidP="00C40426">
      <w:pPr>
        <w:pStyle w:val="NoSpacing"/>
        <w:numPr>
          <w:ilvl w:val="0"/>
          <w:numId w:val="24"/>
        </w:numPr>
        <w:jc w:val="both"/>
        <w:rPr>
          <w:rFonts w:ascii="Calibri" w:hAnsi="Calibri" w:cs="Calibri"/>
          <w:sz w:val="22"/>
          <w:szCs w:val="22"/>
          <w:vertAlign w:val="baseline"/>
        </w:rPr>
      </w:pPr>
      <w:r w:rsidRPr="00D50670">
        <w:rPr>
          <w:rFonts w:ascii="Calibri" w:hAnsi="Calibri" w:cs="Calibri"/>
          <w:sz w:val="22"/>
          <w:szCs w:val="22"/>
          <w:vertAlign w:val="baseline"/>
        </w:rPr>
        <w:t xml:space="preserve">Written requests </w:t>
      </w:r>
      <w:r w:rsidR="001450D3" w:rsidRPr="00D50670">
        <w:rPr>
          <w:rFonts w:ascii="Calibri" w:hAnsi="Calibri" w:cs="Calibri"/>
          <w:sz w:val="22"/>
          <w:szCs w:val="22"/>
          <w:vertAlign w:val="baseline"/>
        </w:rPr>
        <w:t>may</w:t>
      </w:r>
      <w:r w:rsidRPr="00D50670">
        <w:rPr>
          <w:rFonts w:ascii="Calibri" w:hAnsi="Calibri" w:cs="Calibri"/>
          <w:sz w:val="22"/>
          <w:szCs w:val="22"/>
          <w:vertAlign w:val="baseline"/>
        </w:rPr>
        <w:t xml:space="preserve"> be </w:t>
      </w:r>
      <w:r w:rsidR="00364CB5" w:rsidRPr="00D50670">
        <w:rPr>
          <w:rFonts w:ascii="Calibri" w:hAnsi="Calibri" w:cs="Calibri"/>
          <w:sz w:val="22"/>
          <w:szCs w:val="22"/>
          <w:vertAlign w:val="baseline"/>
        </w:rPr>
        <w:t>delivered</w:t>
      </w:r>
      <w:r w:rsidRPr="00D50670">
        <w:rPr>
          <w:rFonts w:ascii="Calibri" w:hAnsi="Calibri" w:cs="Calibri"/>
          <w:sz w:val="22"/>
          <w:szCs w:val="22"/>
          <w:vertAlign w:val="baseline"/>
        </w:rPr>
        <w:t xml:space="preserve"> to </w:t>
      </w:r>
      <w:r w:rsidR="001450D3" w:rsidRPr="00D50670">
        <w:rPr>
          <w:rFonts w:ascii="Calibri" w:hAnsi="Calibri" w:cs="Calibri"/>
          <w:sz w:val="22"/>
          <w:szCs w:val="22"/>
          <w:vertAlign w:val="baseline"/>
        </w:rPr>
        <w:t>the</w:t>
      </w:r>
      <w:r w:rsidRPr="00D50670">
        <w:rPr>
          <w:rFonts w:ascii="Calibri" w:hAnsi="Calibri" w:cs="Calibri"/>
          <w:sz w:val="22"/>
          <w:szCs w:val="22"/>
          <w:vertAlign w:val="baseline"/>
        </w:rPr>
        <w:t xml:space="preserve"> </w:t>
      </w:r>
      <w:r w:rsidR="001450D3" w:rsidRPr="00D50670">
        <w:rPr>
          <w:rFonts w:ascii="Calibri" w:hAnsi="Calibri" w:cs="Calibri"/>
          <w:sz w:val="22"/>
          <w:szCs w:val="22"/>
          <w:vertAlign w:val="baseline"/>
        </w:rPr>
        <w:t>Township</w:t>
      </w:r>
      <w:r w:rsidRPr="00D50670">
        <w:rPr>
          <w:rFonts w:ascii="Calibri" w:hAnsi="Calibri" w:cs="Calibri"/>
          <w:sz w:val="22"/>
          <w:szCs w:val="22"/>
          <w:vertAlign w:val="baseline"/>
        </w:rPr>
        <w:t xml:space="preserve"> </w:t>
      </w:r>
      <w:r w:rsidR="00364CB5" w:rsidRPr="00D50670">
        <w:rPr>
          <w:rFonts w:ascii="Calibri" w:hAnsi="Calibri" w:cs="Calibri"/>
          <w:sz w:val="22"/>
          <w:szCs w:val="22"/>
          <w:vertAlign w:val="baseline"/>
        </w:rPr>
        <w:t>Hall</w:t>
      </w:r>
      <w:r w:rsidR="0016778C" w:rsidRPr="00D50670">
        <w:rPr>
          <w:rFonts w:ascii="Calibri" w:hAnsi="Calibri" w:cs="Calibri"/>
          <w:sz w:val="22"/>
          <w:szCs w:val="22"/>
          <w:vertAlign w:val="baseline"/>
        </w:rPr>
        <w:t xml:space="preserve"> </w:t>
      </w:r>
      <w:r w:rsidR="00646D71" w:rsidRPr="00D50670">
        <w:rPr>
          <w:rFonts w:ascii="Calibri" w:hAnsi="Calibri" w:cs="Calibri"/>
          <w:sz w:val="22"/>
          <w:szCs w:val="22"/>
          <w:vertAlign w:val="baseline"/>
        </w:rPr>
        <w:t>in person or by mail</w:t>
      </w:r>
      <w:r w:rsidR="001450D3" w:rsidRPr="00D50670">
        <w:rPr>
          <w:rFonts w:ascii="Calibri" w:hAnsi="Calibri" w:cs="Calibri"/>
          <w:sz w:val="22"/>
          <w:szCs w:val="22"/>
          <w:vertAlign w:val="baseline"/>
        </w:rPr>
        <w:t xml:space="preserve">: </w:t>
      </w:r>
    </w:p>
    <w:p w:rsidR="003550CE" w:rsidRPr="00D50670" w:rsidRDefault="00E40113" w:rsidP="00C40426">
      <w:pPr>
        <w:pStyle w:val="NoSpacing"/>
        <w:ind w:left="720"/>
        <w:rPr>
          <w:rFonts w:ascii="Calibri" w:hAnsi="Calibri" w:cs="Calibri"/>
          <w:sz w:val="22"/>
          <w:szCs w:val="22"/>
          <w:vertAlign w:val="baseline"/>
        </w:rPr>
      </w:pPr>
      <w:r>
        <w:rPr>
          <w:rFonts w:ascii="Calibri" w:hAnsi="Calibri" w:cs="Calibri"/>
          <w:sz w:val="22"/>
          <w:szCs w:val="22"/>
          <w:vertAlign w:val="baseline"/>
        </w:rPr>
        <w:t>1</w:t>
      </w:r>
      <w:r w:rsidR="00E41181" w:rsidRPr="00D50670">
        <w:rPr>
          <w:rFonts w:ascii="Calibri" w:hAnsi="Calibri" w:cs="Calibri"/>
          <w:sz w:val="22"/>
          <w:szCs w:val="22"/>
          <w:vertAlign w:val="baseline"/>
        </w:rPr>
        <w:t>79 Main Street, Dundee, Michigan 48131</w:t>
      </w:r>
      <w:r w:rsidR="00B27707" w:rsidRPr="00D50670">
        <w:rPr>
          <w:rFonts w:ascii="Calibri" w:hAnsi="Calibri" w:cs="Calibri"/>
          <w:sz w:val="22"/>
          <w:szCs w:val="22"/>
          <w:vertAlign w:val="baseline"/>
        </w:rPr>
        <w:br/>
      </w:r>
    </w:p>
    <w:p w:rsidR="003550CE" w:rsidRPr="00D50670" w:rsidRDefault="003550CE" w:rsidP="00C40426">
      <w:pPr>
        <w:pStyle w:val="NoSpacing"/>
        <w:numPr>
          <w:ilvl w:val="0"/>
          <w:numId w:val="24"/>
        </w:numPr>
        <w:jc w:val="both"/>
        <w:rPr>
          <w:rFonts w:ascii="Calibri" w:hAnsi="Calibri" w:cs="Calibri"/>
          <w:sz w:val="22"/>
          <w:szCs w:val="22"/>
          <w:vertAlign w:val="baseline"/>
        </w:rPr>
      </w:pPr>
      <w:r w:rsidRPr="00D50670">
        <w:rPr>
          <w:rFonts w:ascii="Calibri" w:hAnsi="Calibri" w:cs="Calibri"/>
          <w:sz w:val="22"/>
          <w:szCs w:val="22"/>
          <w:vertAlign w:val="baseline"/>
        </w:rPr>
        <w:t>Request</w:t>
      </w:r>
      <w:r w:rsidR="001450D3" w:rsidRPr="00D50670">
        <w:rPr>
          <w:rFonts w:ascii="Calibri" w:hAnsi="Calibri" w:cs="Calibri"/>
          <w:sz w:val="22"/>
          <w:szCs w:val="22"/>
          <w:vertAlign w:val="baseline"/>
        </w:rPr>
        <w:t xml:space="preserve">s may </w:t>
      </w:r>
      <w:r w:rsidRPr="00D50670">
        <w:rPr>
          <w:rFonts w:ascii="Calibri" w:hAnsi="Calibri" w:cs="Calibri"/>
          <w:sz w:val="22"/>
          <w:szCs w:val="22"/>
          <w:vertAlign w:val="baseline"/>
        </w:rPr>
        <w:t xml:space="preserve">be </w:t>
      </w:r>
      <w:r w:rsidR="001450D3" w:rsidRPr="00D50670">
        <w:rPr>
          <w:rFonts w:ascii="Calibri" w:hAnsi="Calibri" w:cs="Calibri"/>
          <w:sz w:val="22"/>
          <w:szCs w:val="22"/>
          <w:vertAlign w:val="baseline"/>
        </w:rPr>
        <w:t>faxed to:</w:t>
      </w:r>
      <w:r w:rsidRPr="00D50670">
        <w:rPr>
          <w:rFonts w:ascii="Calibri" w:hAnsi="Calibri" w:cs="Calibri"/>
          <w:sz w:val="22"/>
          <w:szCs w:val="22"/>
          <w:vertAlign w:val="baseline"/>
        </w:rPr>
        <w:t xml:space="preserve"> </w:t>
      </w:r>
      <w:r w:rsidR="00C40426" w:rsidRPr="00D50670">
        <w:rPr>
          <w:rFonts w:ascii="Calibri" w:hAnsi="Calibri" w:cs="Calibri"/>
          <w:sz w:val="22"/>
          <w:szCs w:val="22"/>
          <w:vertAlign w:val="baseline"/>
        </w:rPr>
        <w:t xml:space="preserve">(734) </w:t>
      </w:r>
      <w:r w:rsidR="00E41181" w:rsidRPr="00D50670">
        <w:rPr>
          <w:rFonts w:ascii="Calibri" w:hAnsi="Calibri" w:cs="Calibri"/>
          <w:sz w:val="22"/>
          <w:szCs w:val="22"/>
          <w:vertAlign w:val="baseline"/>
        </w:rPr>
        <w:t>529-</w:t>
      </w:r>
      <w:r w:rsidR="005946A1">
        <w:rPr>
          <w:rFonts w:ascii="Calibri" w:hAnsi="Calibri" w:cs="Calibri"/>
          <w:sz w:val="22"/>
          <w:szCs w:val="22"/>
          <w:vertAlign w:val="baseline"/>
        </w:rPr>
        <w:t>5909</w:t>
      </w:r>
      <w:r w:rsidRPr="00D50670">
        <w:rPr>
          <w:rFonts w:ascii="Calibri" w:hAnsi="Calibri" w:cs="Calibri"/>
          <w:sz w:val="22"/>
          <w:szCs w:val="22"/>
          <w:vertAlign w:val="baseline"/>
        </w:rPr>
        <w:t>.</w:t>
      </w:r>
      <w:r w:rsidR="00886577" w:rsidRPr="00D50670">
        <w:rPr>
          <w:rFonts w:ascii="Calibri" w:hAnsi="Calibri" w:cs="Calibri"/>
          <w:sz w:val="22"/>
          <w:szCs w:val="22"/>
          <w:vertAlign w:val="baseline"/>
        </w:rPr>
        <w:t xml:space="preserve"> To ensure a prompt response, faxed re</w:t>
      </w:r>
      <w:r w:rsidR="00DD5177" w:rsidRPr="00D50670">
        <w:rPr>
          <w:rFonts w:ascii="Calibri" w:hAnsi="Calibri" w:cs="Calibri"/>
          <w:sz w:val="22"/>
          <w:szCs w:val="22"/>
          <w:vertAlign w:val="baseline"/>
        </w:rPr>
        <w:t>quests should contain the term “FOIA” or “FOIA Request”</w:t>
      </w:r>
      <w:r w:rsidR="00886577" w:rsidRPr="00D50670">
        <w:rPr>
          <w:rFonts w:ascii="Calibri" w:hAnsi="Calibri" w:cs="Calibri"/>
          <w:sz w:val="22"/>
          <w:szCs w:val="22"/>
          <w:vertAlign w:val="baseline"/>
        </w:rPr>
        <w:t xml:space="preserve"> on the first/cover page.</w:t>
      </w:r>
    </w:p>
    <w:p w:rsidR="00DA36DE" w:rsidRPr="00D50670" w:rsidRDefault="00DA36DE" w:rsidP="00C40426">
      <w:pPr>
        <w:pStyle w:val="NoSpacing"/>
        <w:ind w:left="720"/>
        <w:jc w:val="both"/>
        <w:rPr>
          <w:rFonts w:ascii="Calibri" w:hAnsi="Calibri" w:cs="Calibri"/>
          <w:sz w:val="22"/>
          <w:szCs w:val="22"/>
          <w:vertAlign w:val="baseline"/>
        </w:rPr>
      </w:pPr>
    </w:p>
    <w:p w:rsidR="003550CE" w:rsidRDefault="001450D3" w:rsidP="00C40426">
      <w:pPr>
        <w:pStyle w:val="NoSpacing"/>
        <w:numPr>
          <w:ilvl w:val="0"/>
          <w:numId w:val="24"/>
        </w:numPr>
        <w:jc w:val="both"/>
        <w:rPr>
          <w:rFonts w:ascii="Calibri" w:hAnsi="Calibri" w:cs="Calibri"/>
          <w:sz w:val="22"/>
          <w:szCs w:val="22"/>
          <w:vertAlign w:val="baseline"/>
        </w:rPr>
      </w:pPr>
      <w:r w:rsidRPr="00D50670">
        <w:rPr>
          <w:rFonts w:ascii="Calibri" w:hAnsi="Calibri" w:cs="Calibri"/>
          <w:sz w:val="22"/>
          <w:szCs w:val="22"/>
          <w:vertAlign w:val="baseline"/>
        </w:rPr>
        <w:lastRenderedPageBreak/>
        <w:t>R</w:t>
      </w:r>
      <w:r w:rsidR="003550CE" w:rsidRPr="00D50670">
        <w:rPr>
          <w:rFonts w:ascii="Calibri" w:hAnsi="Calibri" w:cs="Calibri"/>
          <w:sz w:val="22"/>
          <w:szCs w:val="22"/>
          <w:vertAlign w:val="baseline"/>
        </w:rPr>
        <w:t>equest</w:t>
      </w:r>
      <w:r w:rsidRPr="00D50670">
        <w:rPr>
          <w:rFonts w:ascii="Calibri" w:hAnsi="Calibri" w:cs="Calibri"/>
          <w:sz w:val="22"/>
          <w:szCs w:val="22"/>
          <w:vertAlign w:val="baseline"/>
        </w:rPr>
        <w:t>s</w:t>
      </w:r>
      <w:r w:rsidR="003550CE" w:rsidRPr="00D50670">
        <w:rPr>
          <w:rFonts w:ascii="Calibri" w:hAnsi="Calibri" w:cs="Calibri"/>
          <w:sz w:val="22"/>
          <w:szCs w:val="22"/>
          <w:vertAlign w:val="baseline"/>
        </w:rPr>
        <w:t xml:space="preserve"> </w:t>
      </w:r>
      <w:r w:rsidR="0016778C" w:rsidRPr="00D50670">
        <w:rPr>
          <w:rFonts w:ascii="Calibri" w:hAnsi="Calibri" w:cs="Calibri"/>
          <w:sz w:val="22"/>
          <w:szCs w:val="22"/>
          <w:vertAlign w:val="baseline"/>
        </w:rPr>
        <w:t xml:space="preserve">may </w:t>
      </w:r>
      <w:r w:rsidRPr="00D50670">
        <w:rPr>
          <w:rFonts w:ascii="Calibri" w:hAnsi="Calibri" w:cs="Calibri"/>
          <w:sz w:val="22"/>
          <w:szCs w:val="22"/>
          <w:vertAlign w:val="baseline"/>
        </w:rPr>
        <w:t xml:space="preserve">be </w:t>
      </w:r>
      <w:r w:rsidR="00364CB5" w:rsidRPr="00D50670">
        <w:rPr>
          <w:rFonts w:ascii="Calibri" w:hAnsi="Calibri" w:cs="Calibri"/>
          <w:sz w:val="22"/>
          <w:szCs w:val="22"/>
          <w:vertAlign w:val="baseline"/>
        </w:rPr>
        <w:t>emailed to:</w:t>
      </w:r>
      <w:r w:rsidR="00C40426" w:rsidRPr="00D50670">
        <w:rPr>
          <w:rFonts w:ascii="Calibri" w:hAnsi="Calibri" w:cs="Calibri"/>
          <w:sz w:val="22"/>
          <w:szCs w:val="22"/>
          <w:vertAlign w:val="baseline"/>
        </w:rPr>
        <w:t xml:space="preserve"> </w:t>
      </w:r>
      <w:proofErr w:type="gramStart"/>
      <w:r w:rsidR="005946A1">
        <w:rPr>
          <w:rFonts w:ascii="Calibri" w:hAnsi="Calibri" w:cs="Calibri"/>
          <w:sz w:val="22"/>
          <w:szCs w:val="22"/>
          <w:vertAlign w:val="baseline"/>
        </w:rPr>
        <w:t>dund</w:t>
      </w:r>
      <w:r w:rsidR="00E41181" w:rsidRPr="00D50670">
        <w:rPr>
          <w:rFonts w:ascii="Calibri" w:hAnsi="Calibri" w:cs="Calibri"/>
          <w:sz w:val="22"/>
          <w:szCs w:val="22"/>
          <w:vertAlign w:val="baseline"/>
        </w:rPr>
        <w:t>eetownship</w:t>
      </w:r>
      <w:r w:rsidR="005946A1">
        <w:rPr>
          <w:rFonts w:ascii="Calibri" w:hAnsi="Calibri" w:cs="Calibri"/>
          <w:sz w:val="22"/>
          <w:szCs w:val="22"/>
          <w:vertAlign w:val="baseline"/>
        </w:rPr>
        <w:t>clerk@yahoo.com</w:t>
      </w:r>
      <w:r w:rsidRPr="00D50670">
        <w:rPr>
          <w:rFonts w:ascii="Calibri" w:hAnsi="Calibri" w:cs="Calibri"/>
          <w:sz w:val="22"/>
          <w:szCs w:val="22"/>
          <w:vertAlign w:val="baseline"/>
        </w:rPr>
        <w:t xml:space="preserve"> </w:t>
      </w:r>
      <w:r w:rsidR="00C40426" w:rsidRPr="00D50670">
        <w:rPr>
          <w:rFonts w:ascii="Calibri" w:hAnsi="Calibri" w:cs="Calibri"/>
          <w:sz w:val="22"/>
          <w:szCs w:val="22"/>
          <w:vertAlign w:val="baseline"/>
        </w:rPr>
        <w:t xml:space="preserve"> </w:t>
      </w:r>
      <w:r w:rsidRPr="00D50670">
        <w:rPr>
          <w:rFonts w:ascii="Calibri" w:hAnsi="Calibri" w:cs="Calibri"/>
          <w:sz w:val="22"/>
          <w:szCs w:val="22"/>
          <w:vertAlign w:val="baseline"/>
        </w:rPr>
        <w:t>To</w:t>
      </w:r>
      <w:proofErr w:type="gramEnd"/>
      <w:r w:rsidRPr="00D50670">
        <w:rPr>
          <w:rFonts w:ascii="Calibri" w:hAnsi="Calibri" w:cs="Calibri"/>
          <w:sz w:val="22"/>
          <w:szCs w:val="22"/>
          <w:vertAlign w:val="baseline"/>
        </w:rPr>
        <w:t xml:space="preserve"> ensure a prompt response, e</w:t>
      </w:r>
      <w:r w:rsidR="003550CE" w:rsidRPr="00D50670">
        <w:rPr>
          <w:rFonts w:ascii="Calibri" w:hAnsi="Calibri" w:cs="Calibri"/>
          <w:sz w:val="22"/>
          <w:szCs w:val="22"/>
          <w:vertAlign w:val="baseline"/>
        </w:rPr>
        <w:t>mail re</w:t>
      </w:r>
      <w:r w:rsidR="00DD5177" w:rsidRPr="00D50670">
        <w:rPr>
          <w:rFonts w:ascii="Calibri" w:hAnsi="Calibri" w:cs="Calibri"/>
          <w:sz w:val="22"/>
          <w:szCs w:val="22"/>
          <w:vertAlign w:val="baseline"/>
        </w:rPr>
        <w:t>quests should contain the term “FOIA” or “FOIA Request”</w:t>
      </w:r>
      <w:r w:rsidR="003550CE" w:rsidRPr="00D50670">
        <w:rPr>
          <w:rFonts w:ascii="Calibri" w:hAnsi="Calibri" w:cs="Calibri"/>
          <w:sz w:val="22"/>
          <w:szCs w:val="22"/>
          <w:vertAlign w:val="baseline"/>
        </w:rPr>
        <w:t xml:space="preserve"> in the subject line</w:t>
      </w:r>
      <w:r w:rsidR="00930E4C" w:rsidRPr="00D50670">
        <w:rPr>
          <w:rFonts w:ascii="Calibri" w:hAnsi="Calibri" w:cs="Calibri"/>
          <w:sz w:val="22"/>
          <w:szCs w:val="22"/>
          <w:vertAlign w:val="baseline"/>
        </w:rPr>
        <w:t>.</w:t>
      </w:r>
    </w:p>
    <w:p w:rsidR="00B67997" w:rsidRPr="00B67997" w:rsidRDefault="00B67997" w:rsidP="00B84D63">
      <w:pPr>
        <w:pStyle w:val="NoSpacing"/>
        <w:numPr>
          <w:ilvl w:val="0"/>
          <w:numId w:val="24"/>
        </w:numPr>
        <w:contextualSpacing/>
        <w:jc w:val="both"/>
        <w:rPr>
          <w:rFonts w:ascii="Calibri" w:hAnsi="Calibri" w:cs="Calibri"/>
          <w:b/>
          <w:sz w:val="22"/>
          <w:szCs w:val="22"/>
          <w:vertAlign w:val="baseline"/>
          <w:rPrChange w:id="3" w:author="Sharon Ringel" w:date="2019-08-12T10:09:00Z">
            <w:rPr>
              <w:rFonts w:ascii="Calibri" w:hAnsi="Calibri" w:cs="Calibri"/>
              <w:sz w:val="22"/>
              <w:szCs w:val="22"/>
              <w:vertAlign w:val="baseline"/>
            </w:rPr>
          </w:rPrChange>
        </w:rPr>
      </w:pPr>
      <w:r w:rsidRPr="00B32BD5">
        <w:rPr>
          <w:rFonts w:ascii="Calibri" w:hAnsi="Calibri" w:cs="Calibri"/>
          <w:sz w:val="22"/>
          <w:szCs w:val="22"/>
          <w:vertAlign w:val="baseline"/>
        </w:rPr>
        <w:t xml:space="preserve">A request from a person, other than an individual who qualifies as an indigent pursuant to the Act, must include the requesting persons complete name, address and contact information and if the request is made by a person other than an individual the complete name, address and contact information of the persons </w:t>
      </w:r>
      <w:r>
        <w:rPr>
          <w:rFonts w:ascii="Calibri" w:hAnsi="Calibri" w:cs="Calibri"/>
          <w:sz w:val="22"/>
          <w:szCs w:val="22"/>
          <w:vertAlign w:val="baseline"/>
        </w:rPr>
        <w:t>agent</w:t>
      </w:r>
      <w:r w:rsidRPr="00B32BD5">
        <w:rPr>
          <w:rFonts w:ascii="Calibri" w:hAnsi="Calibri" w:cs="Calibri"/>
          <w:sz w:val="22"/>
          <w:szCs w:val="22"/>
          <w:vertAlign w:val="baseline"/>
        </w:rPr>
        <w:t xml:space="preserve"> who is an individual. An address must be in compliance with United States Postal Service addressing standards. Contact information must include a valid telephone number or an electronic mail address.</w:t>
      </w:r>
    </w:p>
    <w:p w:rsidR="0016778C" w:rsidRPr="00D50670" w:rsidRDefault="0016778C" w:rsidP="00C40426">
      <w:pPr>
        <w:pStyle w:val="NoSpacing"/>
        <w:jc w:val="both"/>
        <w:rPr>
          <w:rFonts w:ascii="Calibri" w:hAnsi="Calibri" w:cs="Calibri"/>
          <w:sz w:val="22"/>
          <w:szCs w:val="22"/>
          <w:vertAlign w:val="baseline"/>
        </w:rPr>
      </w:pPr>
      <w:r w:rsidRPr="00D50670">
        <w:rPr>
          <w:rFonts w:ascii="Calibri" w:hAnsi="Calibri" w:cs="Calibri"/>
          <w:sz w:val="22"/>
          <w:szCs w:val="22"/>
          <w:vertAlign w:val="baseline"/>
        </w:rPr>
        <w:tab/>
      </w:r>
    </w:p>
    <w:p w:rsidR="003550CE" w:rsidRPr="00D50670" w:rsidRDefault="003550CE" w:rsidP="00C40426">
      <w:pPr>
        <w:jc w:val="both"/>
        <w:rPr>
          <w:rFonts w:ascii="Calibri" w:hAnsi="Calibri" w:cs="Calibri"/>
          <w:b/>
          <w:sz w:val="22"/>
          <w:szCs w:val="22"/>
          <w:vertAlign w:val="baseline"/>
        </w:rPr>
      </w:pPr>
      <w:r w:rsidRPr="00D50670">
        <w:rPr>
          <w:rFonts w:ascii="Calibri" w:hAnsi="Calibri" w:cs="Calibri"/>
          <w:b/>
          <w:sz w:val="22"/>
          <w:szCs w:val="22"/>
          <w:vertAlign w:val="baseline"/>
        </w:rPr>
        <w:t>2. What kind of response can I expect to my request?</w:t>
      </w:r>
    </w:p>
    <w:p w:rsidR="00B613CB" w:rsidRPr="00D50670" w:rsidRDefault="003550CE" w:rsidP="00C40426">
      <w:pPr>
        <w:pStyle w:val="NoSpacing"/>
        <w:numPr>
          <w:ilvl w:val="0"/>
          <w:numId w:val="25"/>
        </w:numPr>
        <w:jc w:val="both"/>
        <w:rPr>
          <w:rFonts w:ascii="Calibri" w:hAnsi="Calibri" w:cs="Calibri"/>
          <w:sz w:val="22"/>
          <w:szCs w:val="22"/>
          <w:vertAlign w:val="baseline"/>
        </w:rPr>
      </w:pPr>
      <w:r w:rsidRPr="00D50670">
        <w:rPr>
          <w:rFonts w:ascii="Calibri" w:hAnsi="Calibri" w:cs="Calibri"/>
          <w:sz w:val="22"/>
          <w:szCs w:val="22"/>
          <w:vertAlign w:val="baseline"/>
        </w:rPr>
        <w:t xml:space="preserve">Within 5 business days </w:t>
      </w:r>
      <w:r w:rsidR="00886577" w:rsidRPr="00D50670">
        <w:rPr>
          <w:rFonts w:ascii="Calibri" w:hAnsi="Calibri" w:cs="Calibri"/>
          <w:sz w:val="22"/>
          <w:szCs w:val="22"/>
          <w:vertAlign w:val="baseline"/>
        </w:rPr>
        <w:t>after receiving</w:t>
      </w:r>
      <w:r w:rsidRPr="00D50670">
        <w:rPr>
          <w:rFonts w:ascii="Calibri" w:hAnsi="Calibri" w:cs="Calibri"/>
          <w:sz w:val="22"/>
          <w:szCs w:val="22"/>
          <w:vertAlign w:val="baseline"/>
        </w:rPr>
        <w:t xml:space="preserve"> a FOIA request </w:t>
      </w:r>
      <w:r w:rsidR="00A603DA" w:rsidRPr="00D50670">
        <w:rPr>
          <w:rFonts w:ascii="Calibri" w:hAnsi="Calibri" w:cs="Calibri"/>
          <w:sz w:val="22"/>
          <w:szCs w:val="22"/>
          <w:vertAlign w:val="baseline"/>
        </w:rPr>
        <w:t xml:space="preserve">the </w:t>
      </w:r>
      <w:r w:rsidR="001450D3" w:rsidRPr="00D50670">
        <w:rPr>
          <w:rFonts w:ascii="Calibri" w:hAnsi="Calibri" w:cs="Calibri"/>
          <w:sz w:val="22"/>
          <w:szCs w:val="22"/>
          <w:vertAlign w:val="baseline"/>
        </w:rPr>
        <w:t>Township</w:t>
      </w:r>
      <w:r w:rsidRPr="00D50670">
        <w:rPr>
          <w:rFonts w:ascii="Calibri" w:hAnsi="Calibri" w:cs="Calibri"/>
          <w:sz w:val="22"/>
          <w:szCs w:val="22"/>
          <w:vertAlign w:val="baseline"/>
        </w:rPr>
        <w:t xml:space="preserve"> will issue a response. If a request is received</w:t>
      </w:r>
      <w:r w:rsidR="001450D3" w:rsidRPr="00D50670">
        <w:rPr>
          <w:rFonts w:ascii="Calibri" w:hAnsi="Calibri" w:cs="Calibri"/>
          <w:sz w:val="22"/>
          <w:szCs w:val="22"/>
          <w:vertAlign w:val="baseline"/>
        </w:rPr>
        <w:t xml:space="preserve"> by fa</w:t>
      </w:r>
      <w:r w:rsidR="00B27707" w:rsidRPr="00D50670">
        <w:rPr>
          <w:rFonts w:ascii="Calibri" w:hAnsi="Calibri" w:cs="Calibri"/>
          <w:sz w:val="22"/>
          <w:szCs w:val="22"/>
          <w:vertAlign w:val="baseline"/>
        </w:rPr>
        <w:t>x</w:t>
      </w:r>
      <w:r w:rsidR="001450D3" w:rsidRPr="00D50670">
        <w:rPr>
          <w:rFonts w:ascii="Calibri" w:hAnsi="Calibri" w:cs="Calibri"/>
          <w:sz w:val="22"/>
          <w:szCs w:val="22"/>
          <w:vertAlign w:val="baseline"/>
        </w:rPr>
        <w:t xml:space="preserve"> or e</w:t>
      </w:r>
      <w:r w:rsidR="00B613CB" w:rsidRPr="00D50670">
        <w:rPr>
          <w:rFonts w:ascii="Calibri" w:hAnsi="Calibri" w:cs="Calibri"/>
          <w:sz w:val="22"/>
          <w:szCs w:val="22"/>
          <w:vertAlign w:val="baseline"/>
        </w:rPr>
        <w:t>mail</w:t>
      </w:r>
      <w:r w:rsidR="001450D3" w:rsidRPr="00D50670">
        <w:rPr>
          <w:rFonts w:ascii="Calibri" w:hAnsi="Calibri" w:cs="Calibri"/>
          <w:sz w:val="22"/>
          <w:szCs w:val="22"/>
          <w:vertAlign w:val="baseline"/>
        </w:rPr>
        <w:t>,</w:t>
      </w:r>
      <w:r w:rsidR="00B613CB" w:rsidRPr="00D50670">
        <w:rPr>
          <w:rFonts w:ascii="Calibri" w:hAnsi="Calibri" w:cs="Calibri"/>
          <w:sz w:val="22"/>
          <w:szCs w:val="22"/>
          <w:vertAlign w:val="baseline"/>
        </w:rPr>
        <w:t xml:space="preserve"> the request is deemed to have been received on the following business day.</w:t>
      </w:r>
      <w:r w:rsidR="00C24CCB" w:rsidRPr="00D50670">
        <w:rPr>
          <w:rFonts w:ascii="Calibri" w:hAnsi="Calibri" w:cs="Calibri"/>
          <w:sz w:val="22"/>
          <w:szCs w:val="22"/>
          <w:vertAlign w:val="baseline"/>
        </w:rPr>
        <w:t xml:space="preserve"> </w:t>
      </w:r>
      <w:r w:rsidR="00B613CB" w:rsidRPr="00D50670">
        <w:rPr>
          <w:rFonts w:ascii="Calibri" w:hAnsi="Calibri" w:cs="Calibri"/>
          <w:sz w:val="22"/>
          <w:szCs w:val="22"/>
          <w:vertAlign w:val="baseline"/>
        </w:rPr>
        <w:t xml:space="preserve">The </w:t>
      </w:r>
      <w:r w:rsidR="001450D3" w:rsidRPr="00D50670">
        <w:rPr>
          <w:rFonts w:ascii="Calibri" w:hAnsi="Calibri" w:cs="Calibri"/>
          <w:sz w:val="22"/>
          <w:szCs w:val="22"/>
          <w:vertAlign w:val="baseline"/>
        </w:rPr>
        <w:t>Township</w:t>
      </w:r>
      <w:r w:rsidR="00B613CB" w:rsidRPr="00D50670">
        <w:rPr>
          <w:rFonts w:ascii="Calibri" w:hAnsi="Calibri" w:cs="Calibri"/>
          <w:sz w:val="22"/>
          <w:szCs w:val="22"/>
          <w:vertAlign w:val="baseline"/>
        </w:rPr>
        <w:t xml:space="preserve"> will respond </w:t>
      </w:r>
      <w:r w:rsidR="0016778C" w:rsidRPr="00D50670">
        <w:rPr>
          <w:rFonts w:ascii="Calibri" w:hAnsi="Calibri" w:cs="Calibri"/>
          <w:sz w:val="22"/>
          <w:szCs w:val="22"/>
          <w:vertAlign w:val="baseline"/>
        </w:rPr>
        <w:t xml:space="preserve">to </w:t>
      </w:r>
      <w:r w:rsidR="00A603DA" w:rsidRPr="00D50670">
        <w:rPr>
          <w:rFonts w:ascii="Calibri" w:hAnsi="Calibri" w:cs="Calibri"/>
          <w:sz w:val="22"/>
          <w:szCs w:val="22"/>
          <w:vertAlign w:val="baseline"/>
        </w:rPr>
        <w:t>your</w:t>
      </w:r>
      <w:r w:rsidR="0016778C" w:rsidRPr="00D50670">
        <w:rPr>
          <w:rFonts w:ascii="Calibri" w:hAnsi="Calibri" w:cs="Calibri"/>
          <w:sz w:val="22"/>
          <w:szCs w:val="22"/>
          <w:vertAlign w:val="baseline"/>
        </w:rPr>
        <w:t xml:space="preserve"> request in</w:t>
      </w:r>
      <w:r w:rsidR="00B613CB" w:rsidRPr="00D50670">
        <w:rPr>
          <w:rFonts w:ascii="Calibri" w:hAnsi="Calibri" w:cs="Calibri"/>
          <w:sz w:val="22"/>
          <w:szCs w:val="22"/>
          <w:vertAlign w:val="baseline"/>
        </w:rPr>
        <w:t xml:space="preserve"> one of the following ways:</w:t>
      </w:r>
    </w:p>
    <w:p w:rsidR="004339DA" w:rsidRPr="00D50670" w:rsidRDefault="004339DA" w:rsidP="00C40426">
      <w:pPr>
        <w:pStyle w:val="NoSpacing"/>
        <w:numPr>
          <w:ilvl w:val="0"/>
          <w:numId w:val="25"/>
        </w:numPr>
        <w:jc w:val="both"/>
        <w:rPr>
          <w:rFonts w:ascii="Calibri" w:hAnsi="Calibri" w:cs="Calibri"/>
          <w:sz w:val="22"/>
          <w:szCs w:val="22"/>
          <w:vertAlign w:val="baseline"/>
        </w:rPr>
      </w:pPr>
    </w:p>
    <w:p w:rsidR="00C24CCB" w:rsidRPr="00D50670" w:rsidRDefault="00C24CCB" w:rsidP="00C40426">
      <w:pPr>
        <w:pStyle w:val="NoSpacing"/>
        <w:numPr>
          <w:ilvl w:val="1"/>
          <w:numId w:val="25"/>
        </w:numPr>
        <w:jc w:val="both"/>
        <w:rPr>
          <w:rFonts w:ascii="Calibri" w:hAnsi="Calibri" w:cs="Calibri"/>
          <w:sz w:val="22"/>
          <w:szCs w:val="22"/>
          <w:vertAlign w:val="baseline"/>
        </w:rPr>
      </w:pPr>
      <w:r w:rsidRPr="00D50670">
        <w:rPr>
          <w:rFonts w:ascii="Calibri" w:hAnsi="Calibri" w:cs="Calibri"/>
          <w:sz w:val="22"/>
          <w:szCs w:val="22"/>
          <w:vertAlign w:val="baseline"/>
        </w:rPr>
        <w:t>Grant the request</w:t>
      </w:r>
      <w:r w:rsidR="001450D3" w:rsidRPr="00D50670">
        <w:rPr>
          <w:rFonts w:ascii="Calibri" w:hAnsi="Calibri" w:cs="Calibri"/>
          <w:sz w:val="22"/>
          <w:szCs w:val="22"/>
          <w:vertAlign w:val="baseline"/>
        </w:rPr>
        <w:t>,</w:t>
      </w:r>
    </w:p>
    <w:p w:rsidR="00C24CCB" w:rsidRPr="00D50670" w:rsidRDefault="00C24CCB" w:rsidP="00C40426">
      <w:pPr>
        <w:pStyle w:val="NoSpacing"/>
        <w:numPr>
          <w:ilvl w:val="1"/>
          <w:numId w:val="25"/>
        </w:numPr>
        <w:jc w:val="both"/>
        <w:rPr>
          <w:rFonts w:ascii="Calibri" w:hAnsi="Calibri" w:cs="Calibri"/>
          <w:sz w:val="22"/>
          <w:szCs w:val="22"/>
          <w:vertAlign w:val="baseline"/>
        </w:rPr>
      </w:pPr>
      <w:r w:rsidRPr="00D50670">
        <w:rPr>
          <w:rFonts w:ascii="Calibri" w:hAnsi="Calibri" w:cs="Calibri"/>
          <w:sz w:val="22"/>
          <w:szCs w:val="22"/>
          <w:vertAlign w:val="baseline"/>
        </w:rPr>
        <w:t>Issue a written notice denying the request</w:t>
      </w:r>
      <w:r w:rsidR="001450D3" w:rsidRPr="00D50670">
        <w:rPr>
          <w:rFonts w:ascii="Calibri" w:hAnsi="Calibri" w:cs="Calibri"/>
          <w:sz w:val="22"/>
          <w:szCs w:val="22"/>
          <w:vertAlign w:val="baseline"/>
        </w:rPr>
        <w:t>,</w:t>
      </w:r>
    </w:p>
    <w:p w:rsidR="00C24CCB" w:rsidRPr="00D50670" w:rsidRDefault="00C24CCB" w:rsidP="00C40426">
      <w:pPr>
        <w:pStyle w:val="NoSpacing"/>
        <w:numPr>
          <w:ilvl w:val="1"/>
          <w:numId w:val="25"/>
        </w:numPr>
        <w:jc w:val="both"/>
        <w:rPr>
          <w:rFonts w:ascii="Calibri" w:hAnsi="Calibri" w:cs="Calibri"/>
          <w:sz w:val="22"/>
          <w:szCs w:val="22"/>
          <w:vertAlign w:val="baseline"/>
        </w:rPr>
      </w:pPr>
      <w:r w:rsidRPr="00D50670">
        <w:rPr>
          <w:rFonts w:ascii="Calibri" w:hAnsi="Calibri" w:cs="Calibri"/>
          <w:sz w:val="22"/>
          <w:szCs w:val="22"/>
          <w:vertAlign w:val="baseline"/>
        </w:rPr>
        <w:t>Grant the request in part and issue a written notice denying in part the request</w:t>
      </w:r>
      <w:r w:rsidR="001450D3" w:rsidRPr="00D50670">
        <w:rPr>
          <w:rFonts w:ascii="Calibri" w:hAnsi="Calibri" w:cs="Calibri"/>
          <w:sz w:val="22"/>
          <w:szCs w:val="22"/>
          <w:vertAlign w:val="baseline"/>
        </w:rPr>
        <w:t>,</w:t>
      </w:r>
    </w:p>
    <w:p w:rsidR="00B613CB" w:rsidRPr="00D50670" w:rsidRDefault="00B613CB" w:rsidP="00C40426">
      <w:pPr>
        <w:pStyle w:val="NoSpacing"/>
        <w:numPr>
          <w:ilvl w:val="1"/>
          <w:numId w:val="25"/>
        </w:numPr>
        <w:ind w:right="720"/>
        <w:jc w:val="both"/>
        <w:rPr>
          <w:rFonts w:ascii="Calibri" w:hAnsi="Calibri" w:cs="Calibri"/>
          <w:sz w:val="22"/>
          <w:szCs w:val="22"/>
          <w:vertAlign w:val="baseline"/>
        </w:rPr>
      </w:pPr>
      <w:r w:rsidRPr="00D50670">
        <w:rPr>
          <w:rFonts w:ascii="Calibri" w:hAnsi="Calibri" w:cs="Calibri"/>
          <w:sz w:val="22"/>
          <w:szCs w:val="22"/>
          <w:vertAlign w:val="baseline"/>
        </w:rPr>
        <w:t xml:space="preserve">Issue a </w:t>
      </w:r>
      <w:r w:rsidR="00C24CCB" w:rsidRPr="00D50670">
        <w:rPr>
          <w:rFonts w:ascii="Calibri" w:hAnsi="Calibri" w:cs="Calibri"/>
          <w:sz w:val="22"/>
          <w:szCs w:val="22"/>
          <w:vertAlign w:val="baseline"/>
        </w:rPr>
        <w:t>notice</w:t>
      </w:r>
      <w:r w:rsidRPr="00D50670">
        <w:rPr>
          <w:rFonts w:ascii="Calibri" w:hAnsi="Calibri" w:cs="Calibri"/>
          <w:sz w:val="22"/>
          <w:szCs w:val="22"/>
          <w:vertAlign w:val="baseline"/>
        </w:rPr>
        <w:t xml:space="preserve"> indicating that due to the nature of the request </w:t>
      </w:r>
      <w:r w:rsidR="00C24CCB" w:rsidRPr="00D50670">
        <w:rPr>
          <w:rFonts w:ascii="Calibri" w:hAnsi="Calibri" w:cs="Calibri"/>
          <w:sz w:val="22"/>
          <w:szCs w:val="22"/>
          <w:vertAlign w:val="baseline"/>
        </w:rPr>
        <w:t>the</w:t>
      </w:r>
      <w:r w:rsidRPr="00D50670">
        <w:rPr>
          <w:rFonts w:ascii="Calibri" w:hAnsi="Calibri" w:cs="Calibri"/>
          <w:sz w:val="22"/>
          <w:szCs w:val="22"/>
          <w:vertAlign w:val="baseline"/>
        </w:rPr>
        <w:t xml:space="preserve"> </w:t>
      </w:r>
      <w:r w:rsidR="001450D3" w:rsidRPr="00D50670">
        <w:rPr>
          <w:rFonts w:ascii="Calibri" w:hAnsi="Calibri" w:cs="Calibri"/>
          <w:sz w:val="22"/>
          <w:szCs w:val="22"/>
          <w:vertAlign w:val="baseline"/>
        </w:rPr>
        <w:t>Township</w:t>
      </w:r>
      <w:r w:rsidRPr="00D50670">
        <w:rPr>
          <w:rFonts w:ascii="Calibri" w:hAnsi="Calibri" w:cs="Calibri"/>
          <w:sz w:val="22"/>
          <w:szCs w:val="22"/>
          <w:vertAlign w:val="baseline"/>
        </w:rPr>
        <w:t xml:space="preserve"> needs an additio</w:t>
      </w:r>
      <w:r w:rsidR="001450D3" w:rsidRPr="00D50670">
        <w:rPr>
          <w:rFonts w:ascii="Calibri" w:hAnsi="Calibri" w:cs="Calibri"/>
          <w:sz w:val="22"/>
          <w:szCs w:val="22"/>
          <w:vertAlign w:val="baseline"/>
        </w:rPr>
        <w:t>nal 10 business days to respond, or</w:t>
      </w:r>
    </w:p>
    <w:p w:rsidR="00886577" w:rsidRPr="00D50670" w:rsidRDefault="00C24CCB" w:rsidP="00C40426">
      <w:pPr>
        <w:pStyle w:val="NoSpacing"/>
        <w:numPr>
          <w:ilvl w:val="1"/>
          <w:numId w:val="25"/>
        </w:numPr>
        <w:ind w:right="720"/>
        <w:jc w:val="both"/>
        <w:rPr>
          <w:rFonts w:ascii="Calibri" w:hAnsi="Calibri" w:cs="Calibri"/>
          <w:sz w:val="22"/>
          <w:szCs w:val="22"/>
          <w:vertAlign w:val="baseline"/>
        </w:rPr>
      </w:pPr>
      <w:r w:rsidRPr="00D50670">
        <w:rPr>
          <w:rFonts w:ascii="Calibri" w:hAnsi="Calibri" w:cs="Calibri"/>
          <w:sz w:val="22"/>
          <w:szCs w:val="22"/>
          <w:vertAlign w:val="baseline"/>
        </w:rPr>
        <w:t>Issue a written notice i</w:t>
      </w:r>
      <w:r w:rsidR="00B613CB" w:rsidRPr="00D50670">
        <w:rPr>
          <w:rFonts w:ascii="Calibri" w:hAnsi="Calibri" w:cs="Calibri"/>
          <w:sz w:val="22"/>
          <w:szCs w:val="22"/>
          <w:vertAlign w:val="baseline"/>
        </w:rPr>
        <w:t>ndicat</w:t>
      </w:r>
      <w:r w:rsidRPr="00D50670">
        <w:rPr>
          <w:rFonts w:ascii="Calibri" w:hAnsi="Calibri" w:cs="Calibri"/>
          <w:sz w:val="22"/>
          <w:szCs w:val="22"/>
          <w:vertAlign w:val="baseline"/>
        </w:rPr>
        <w:t>ing</w:t>
      </w:r>
      <w:r w:rsidR="00B613CB" w:rsidRPr="00D50670">
        <w:rPr>
          <w:rFonts w:ascii="Calibri" w:hAnsi="Calibri" w:cs="Calibri"/>
          <w:sz w:val="22"/>
          <w:szCs w:val="22"/>
          <w:vertAlign w:val="baseline"/>
        </w:rPr>
        <w:t xml:space="preserve"> that the public record request</w:t>
      </w:r>
      <w:r w:rsidRPr="00D50670">
        <w:rPr>
          <w:rFonts w:ascii="Calibri" w:hAnsi="Calibri" w:cs="Calibri"/>
          <w:sz w:val="22"/>
          <w:szCs w:val="22"/>
          <w:vertAlign w:val="baseline"/>
        </w:rPr>
        <w:t xml:space="preserve">ed </w:t>
      </w:r>
      <w:r w:rsidR="00B613CB" w:rsidRPr="00D50670">
        <w:rPr>
          <w:rFonts w:ascii="Calibri" w:hAnsi="Calibri" w:cs="Calibri"/>
          <w:sz w:val="22"/>
          <w:szCs w:val="22"/>
          <w:vertAlign w:val="baseline"/>
        </w:rPr>
        <w:t xml:space="preserve">is available </w:t>
      </w:r>
      <w:r w:rsidR="00237EE5" w:rsidRPr="00D50670">
        <w:rPr>
          <w:rFonts w:ascii="Calibri" w:hAnsi="Calibri" w:cs="Calibri"/>
          <w:sz w:val="22"/>
          <w:szCs w:val="22"/>
          <w:vertAlign w:val="baseline"/>
        </w:rPr>
        <w:t>at no charge on</w:t>
      </w:r>
      <w:r w:rsidR="00B613CB" w:rsidRPr="00D50670">
        <w:rPr>
          <w:rFonts w:ascii="Calibri" w:hAnsi="Calibri" w:cs="Calibri"/>
          <w:sz w:val="22"/>
          <w:szCs w:val="22"/>
          <w:vertAlign w:val="baseline"/>
        </w:rPr>
        <w:t xml:space="preserve"> the </w:t>
      </w:r>
      <w:r w:rsidR="001450D3" w:rsidRPr="00D50670">
        <w:rPr>
          <w:rFonts w:ascii="Calibri" w:hAnsi="Calibri" w:cs="Calibri"/>
          <w:sz w:val="22"/>
          <w:szCs w:val="22"/>
          <w:vertAlign w:val="baseline"/>
        </w:rPr>
        <w:t>Township</w:t>
      </w:r>
      <w:r w:rsidR="00B613CB" w:rsidRPr="00D50670">
        <w:rPr>
          <w:rFonts w:ascii="Calibri" w:hAnsi="Calibri" w:cs="Calibri"/>
          <w:sz w:val="22"/>
          <w:szCs w:val="22"/>
          <w:vertAlign w:val="baseline"/>
        </w:rPr>
        <w:t>’s website</w:t>
      </w:r>
    </w:p>
    <w:p w:rsidR="00364CB5" w:rsidRPr="00D50670" w:rsidRDefault="00364CB5" w:rsidP="00C40426">
      <w:pPr>
        <w:pStyle w:val="NoSpacing"/>
        <w:ind w:left="1440" w:right="720"/>
        <w:jc w:val="both"/>
        <w:rPr>
          <w:rFonts w:ascii="Calibri" w:hAnsi="Calibri" w:cs="Calibri"/>
          <w:sz w:val="22"/>
          <w:szCs w:val="22"/>
          <w:vertAlign w:val="baseline"/>
        </w:rPr>
      </w:pPr>
    </w:p>
    <w:p w:rsidR="00886577" w:rsidRPr="00D50670" w:rsidRDefault="00B613CB" w:rsidP="00C40426">
      <w:pPr>
        <w:pStyle w:val="NoSpacing"/>
        <w:numPr>
          <w:ilvl w:val="0"/>
          <w:numId w:val="25"/>
        </w:numPr>
        <w:jc w:val="both"/>
        <w:rPr>
          <w:rFonts w:ascii="Calibri" w:hAnsi="Calibri" w:cs="Calibri"/>
          <w:sz w:val="22"/>
          <w:szCs w:val="22"/>
          <w:vertAlign w:val="baseline"/>
        </w:rPr>
      </w:pPr>
      <w:r w:rsidRPr="00D50670">
        <w:rPr>
          <w:rFonts w:ascii="Calibri" w:hAnsi="Calibri" w:cs="Calibri"/>
          <w:sz w:val="22"/>
          <w:szCs w:val="22"/>
          <w:vertAlign w:val="baseline"/>
        </w:rPr>
        <w:t xml:space="preserve">If the request is granted, or granted in part, the </w:t>
      </w:r>
      <w:r w:rsidR="001450D3" w:rsidRPr="00D50670">
        <w:rPr>
          <w:rFonts w:ascii="Calibri" w:hAnsi="Calibri" w:cs="Calibri"/>
          <w:sz w:val="22"/>
          <w:szCs w:val="22"/>
          <w:vertAlign w:val="baseline"/>
        </w:rPr>
        <w:t>Township</w:t>
      </w:r>
      <w:r w:rsidRPr="00D50670">
        <w:rPr>
          <w:rFonts w:ascii="Calibri" w:hAnsi="Calibri" w:cs="Calibri"/>
          <w:sz w:val="22"/>
          <w:szCs w:val="22"/>
          <w:vertAlign w:val="baseline"/>
        </w:rPr>
        <w:t xml:space="preserve"> will ask that payment be made for the allowable fees associated with responding to the request before the public record is made available. </w:t>
      </w:r>
    </w:p>
    <w:p w:rsidR="005F63E7" w:rsidRPr="00D50670" w:rsidRDefault="005F63E7" w:rsidP="00C40426">
      <w:pPr>
        <w:pStyle w:val="NoSpacing"/>
        <w:ind w:left="720"/>
        <w:jc w:val="both"/>
        <w:rPr>
          <w:rFonts w:ascii="Calibri" w:hAnsi="Calibri" w:cs="Calibri"/>
          <w:sz w:val="22"/>
          <w:szCs w:val="22"/>
          <w:vertAlign w:val="baseline"/>
        </w:rPr>
      </w:pPr>
    </w:p>
    <w:p w:rsidR="00B613CB" w:rsidRPr="00D50670" w:rsidRDefault="00B613CB" w:rsidP="00C40426">
      <w:pPr>
        <w:pStyle w:val="NoSpacing"/>
        <w:numPr>
          <w:ilvl w:val="0"/>
          <w:numId w:val="25"/>
        </w:numPr>
        <w:jc w:val="both"/>
        <w:rPr>
          <w:rFonts w:ascii="Calibri" w:hAnsi="Calibri" w:cs="Calibri"/>
          <w:sz w:val="22"/>
          <w:szCs w:val="22"/>
          <w:vertAlign w:val="baseline"/>
        </w:rPr>
      </w:pPr>
      <w:r w:rsidRPr="00D50670">
        <w:rPr>
          <w:rFonts w:ascii="Calibri" w:hAnsi="Calibri" w:cs="Calibri"/>
          <w:sz w:val="22"/>
          <w:szCs w:val="22"/>
          <w:vertAlign w:val="baseline"/>
        </w:rPr>
        <w:t xml:space="preserve">If the cost of processing the request is expected to exceed $50, </w:t>
      </w:r>
      <w:r w:rsidR="00237EE5" w:rsidRPr="00D50670">
        <w:rPr>
          <w:rFonts w:ascii="Calibri" w:hAnsi="Calibri" w:cs="Calibri"/>
          <w:sz w:val="22"/>
          <w:szCs w:val="22"/>
          <w:vertAlign w:val="baseline"/>
        </w:rPr>
        <w:t xml:space="preserve">or if </w:t>
      </w:r>
      <w:r w:rsidR="00A603DA" w:rsidRPr="00D50670">
        <w:rPr>
          <w:rFonts w:ascii="Calibri" w:hAnsi="Calibri" w:cs="Calibri"/>
          <w:sz w:val="22"/>
          <w:szCs w:val="22"/>
          <w:vertAlign w:val="baseline"/>
        </w:rPr>
        <w:t>you have</w:t>
      </w:r>
      <w:r w:rsidR="00237EE5" w:rsidRPr="00D50670">
        <w:rPr>
          <w:rFonts w:ascii="Calibri" w:hAnsi="Calibri" w:cs="Calibri"/>
          <w:sz w:val="22"/>
          <w:szCs w:val="22"/>
          <w:vertAlign w:val="baseline"/>
        </w:rPr>
        <w:t xml:space="preserve"> not paid for a previously granted request, the </w:t>
      </w:r>
      <w:r w:rsidR="001450D3" w:rsidRPr="00D50670">
        <w:rPr>
          <w:rFonts w:ascii="Calibri" w:hAnsi="Calibri" w:cs="Calibri"/>
          <w:sz w:val="22"/>
          <w:szCs w:val="22"/>
          <w:vertAlign w:val="baseline"/>
        </w:rPr>
        <w:t>Township</w:t>
      </w:r>
      <w:r w:rsidR="00237EE5" w:rsidRPr="00D50670">
        <w:rPr>
          <w:rFonts w:ascii="Calibri" w:hAnsi="Calibri" w:cs="Calibri"/>
          <w:sz w:val="22"/>
          <w:szCs w:val="22"/>
          <w:vertAlign w:val="baseline"/>
        </w:rPr>
        <w:t xml:space="preserve"> will require a deposit</w:t>
      </w:r>
      <w:r w:rsidRPr="00D50670">
        <w:rPr>
          <w:rFonts w:ascii="Calibri" w:hAnsi="Calibri" w:cs="Calibri"/>
          <w:sz w:val="22"/>
          <w:szCs w:val="22"/>
          <w:vertAlign w:val="baseline"/>
        </w:rPr>
        <w:t xml:space="preserve"> before processing the request.</w:t>
      </w:r>
    </w:p>
    <w:p w:rsidR="005F63E7" w:rsidRPr="00D50670" w:rsidRDefault="005F63E7" w:rsidP="00C40426">
      <w:pPr>
        <w:pStyle w:val="NoSpacing"/>
        <w:ind w:left="720"/>
        <w:jc w:val="both"/>
        <w:rPr>
          <w:rFonts w:ascii="Calibri" w:hAnsi="Calibri" w:cs="Calibri"/>
          <w:sz w:val="22"/>
          <w:szCs w:val="22"/>
          <w:vertAlign w:val="baseline"/>
        </w:rPr>
      </w:pPr>
    </w:p>
    <w:p w:rsidR="00B613CB" w:rsidRPr="00D50670" w:rsidRDefault="00B613CB" w:rsidP="00C40426">
      <w:pPr>
        <w:pStyle w:val="NoSpacing"/>
        <w:jc w:val="both"/>
        <w:rPr>
          <w:rFonts w:ascii="Calibri" w:hAnsi="Calibri" w:cs="Calibri"/>
          <w:b/>
          <w:sz w:val="22"/>
          <w:szCs w:val="22"/>
          <w:vertAlign w:val="baseline"/>
        </w:rPr>
      </w:pPr>
      <w:r w:rsidRPr="00D50670">
        <w:rPr>
          <w:rFonts w:ascii="Calibri" w:hAnsi="Calibri" w:cs="Calibri"/>
          <w:b/>
          <w:sz w:val="22"/>
          <w:szCs w:val="22"/>
          <w:vertAlign w:val="baseline"/>
        </w:rPr>
        <w:t xml:space="preserve">3. What are the </w:t>
      </w:r>
      <w:r w:rsidR="001450D3" w:rsidRPr="00D50670">
        <w:rPr>
          <w:rFonts w:ascii="Calibri" w:hAnsi="Calibri" w:cs="Calibri"/>
          <w:b/>
          <w:sz w:val="22"/>
          <w:szCs w:val="22"/>
          <w:vertAlign w:val="baseline"/>
        </w:rPr>
        <w:t>Township</w:t>
      </w:r>
      <w:r w:rsidRPr="00D50670">
        <w:rPr>
          <w:rFonts w:ascii="Calibri" w:hAnsi="Calibri" w:cs="Calibri"/>
          <w:b/>
          <w:sz w:val="22"/>
          <w:szCs w:val="22"/>
          <w:vertAlign w:val="baseline"/>
        </w:rPr>
        <w:t xml:space="preserve">’s </w:t>
      </w:r>
      <w:r w:rsidR="00B4648C" w:rsidRPr="00D50670">
        <w:rPr>
          <w:rFonts w:ascii="Calibri" w:hAnsi="Calibri" w:cs="Calibri"/>
          <w:b/>
          <w:sz w:val="22"/>
          <w:szCs w:val="22"/>
          <w:vertAlign w:val="baseline"/>
        </w:rPr>
        <w:t>d</w:t>
      </w:r>
      <w:r w:rsidRPr="00D50670">
        <w:rPr>
          <w:rFonts w:ascii="Calibri" w:hAnsi="Calibri" w:cs="Calibri"/>
          <w:b/>
          <w:sz w:val="22"/>
          <w:szCs w:val="22"/>
          <w:vertAlign w:val="baseline"/>
        </w:rPr>
        <w:t xml:space="preserve">eposit </w:t>
      </w:r>
      <w:r w:rsidR="00B4648C" w:rsidRPr="00D50670">
        <w:rPr>
          <w:rFonts w:ascii="Calibri" w:hAnsi="Calibri" w:cs="Calibri"/>
          <w:b/>
          <w:sz w:val="22"/>
          <w:szCs w:val="22"/>
          <w:vertAlign w:val="baseline"/>
        </w:rPr>
        <w:t>r</w:t>
      </w:r>
      <w:r w:rsidRPr="00D50670">
        <w:rPr>
          <w:rFonts w:ascii="Calibri" w:hAnsi="Calibri" w:cs="Calibri"/>
          <w:b/>
          <w:sz w:val="22"/>
          <w:szCs w:val="22"/>
          <w:vertAlign w:val="baseline"/>
        </w:rPr>
        <w:t>equirements?</w:t>
      </w:r>
    </w:p>
    <w:p w:rsidR="000D7B06" w:rsidRPr="00D50670" w:rsidRDefault="000D7B06" w:rsidP="00C40426">
      <w:pPr>
        <w:pStyle w:val="NoSpacing"/>
        <w:jc w:val="both"/>
        <w:rPr>
          <w:rFonts w:ascii="Calibri" w:hAnsi="Calibri" w:cs="Calibri"/>
          <w:sz w:val="22"/>
          <w:szCs w:val="22"/>
          <w:vertAlign w:val="baseline"/>
        </w:rPr>
      </w:pPr>
      <w:r w:rsidRPr="00D50670">
        <w:rPr>
          <w:rFonts w:ascii="Calibri" w:hAnsi="Calibri" w:cs="Calibri"/>
          <w:sz w:val="22"/>
          <w:szCs w:val="22"/>
          <w:vertAlign w:val="baseline"/>
        </w:rPr>
        <w:t xml:space="preserve"> </w:t>
      </w:r>
      <w:r w:rsidRPr="00D50670">
        <w:rPr>
          <w:rFonts w:ascii="Calibri" w:hAnsi="Calibri" w:cs="Calibri"/>
          <w:sz w:val="22"/>
          <w:szCs w:val="22"/>
          <w:vertAlign w:val="baseline"/>
        </w:rPr>
        <w:tab/>
      </w:r>
    </w:p>
    <w:p w:rsidR="000D7B06" w:rsidRPr="00D50670" w:rsidRDefault="000D7B06" w:rsidP="00C40426">
      <w:pPr>
        <w:pStyle w:val="NoSpacing"/>
        <w:numPr>
          <w:ilvl w:val="0"/>
          <w:numId w:val="26"/>
        </w:numPr>
        <w:jc w:val="both"/>
        <w:rPr>
          <w:rFonts w:ascii="Calibri" w:hAnsi="Calibri" w:cs="Calibri"/>
          <w:sz w:val="22"/>
          <w:szCs w:val="22"/>
          <w:vertAlign w:val="baseline"/>
        </w:rPr>
      </w:pPr>
      <w:r w:rsidRPr="00D50670">
        <w:rPr>
          <w:rFonts w:ascii="Calibri" w:hAnsi="Calibri" w:cs="Calibri"/>
          <w:sz w:val="22"/>
          <w:szCs w:val="22"/>
          <w:vertAlign w:val="baseline"/>
        </w:rPr>
        <w:t xml:space="preserve">If the </w:t>
      </w:r>
      <w:r w:rsidR="001450D3" w:rsidRPr="00D50670">
        <w:rPr>
          <w:rFonts w:ascii="Calibri" w:hAnsi="Calibri" w:cs="Calibri"/>
          <w:sz w:val="22"/>
          <w:szCs w:val="22"/>
          <w:vertAlign w:val="baseline"/>
        </w:rPr>
        <w:t>Township</w:t>
      </w:r>
      <w:r w:rsidRPr="00D50670">
        <w:rPr>
          <w:rFonts w:ascii="Calibri" w:hAnsi="Calibri" w:cs="Calibri"/>
          <w:sz w:val="22"/>
          <w:szCs w:val="22"/>
          <w:vertAlign w:val="baseline"/>
        </w:rPr>
        <w:t xml:space="preserve"> has made a good faith calculation that the total fee for processing the request </w:t>
      </w:r>
      <w:r w:rsidR="00205B68" w:rsidRPr="00D50670">
        <w:rPr>
          <w:rFonts w:ascii="Calibri" w:hAnsi="Calibri" w:cs="Calibri"/>
          <w:sz w:val="22"/>
          <w:szCs w:val="22"/>
          <w:vertAlign w:val="baseline"/>
        </w:rPr>
        <w:t xml:space="preserve">will exceed </w:t>
      </w:r>
      <w:r w:rsidRPr="00D50670">
        <w:rPr>
          <w:rFonts w:ascii="Calibri" w:hAnsi="Calibri" w:cs="Calibri"/>
          <w:sz w:val="22"/>
          <w:szCs w:val="22"/>
          <w:vertAlign w:val="baseline"/>
        </w:rPr>
        <w:t>$50</w:t>
      </w:r>
      <w:r w:rsidR="006B21AB" w:rsidRPr="00D50670">
        <w:rPr>
          <w:rFonts w:ascii="Calibri" w:hAnsi="Calibri" w:cs="Calibri"/>
          <w:sz w:val="22"/>
          <w:szCs w:val="22"/>
          <w:vertAlign w:val="baseline"/>
        </w:rPr>
        <w:t>.00</w:t>
      </w:r>
      <w:r w:rsidRPr="00D50670">
        <w:rPr>
          <w:rFonts w:ascii="Calibri" w:hAnsi="Calibri" w:cs="Calibri"/>
          <w:sz w:val="22"/>
          <w:szCs w:val="22"/>
          <w:vertAlign w:val="baseline"/>
        </w:rPr>
        <w:t xml:space="preserve">, the </w:t>
      </w:r>
      <w:r w:rsidR="001450D3" w:rsidRPr="00D50670">
        <w:rPr>
          <w:rFonts w:ascii="Calibri" w:hAnsi="Calibri" w:cs="Calibri"/>
          <w:sz w:val="22"/>
          <w:szCs w:val="22"/>
          <w:vertAlign w:val="baseline"/>
        </w:rPr>
        <w:t>Township</w:t>
      </w:r>
      <w:r w:rsidRPr="00D50670">
        <w:rPr>
          <w:rFonts w:ascii="Calibri" w:hAnsi="Calibri" w:cs="Calibri"/>
          <w:sz w:val="22"/>
          <w:szCs w:val="22"/>
          <w:vertAlign w:val="baseline"/>
        </w:rPr>
        <w:t xml:space="preserve"> will require that </w:t>
      </w:r>
      <w:r w:rsidR="00A603DA" w:rsidRPr="00D50670">
        <w:rPr>
          <w:rFonts w:ascii="Calibri" w:hAnsi="Calibri" w:cs="Calibri"/>
          <w:sz w:val="22"/>
          <w:szCs w:val="22"/>
          <w:vertAlign w:val="baseline"/>
        </w:rPr>
        <w:t>you</w:t>
      </w:r>
      <w:r w:rsidRPr="00D50670">
        <w:rPr>
          <w:rFonts w:ascii="Calibri" w:hAnsi="Calibri" w:cs="Calibri"/>
          <w:sz w:val="22"/>
          <w:szCs w:val="22"/>
          <w:vertAlign w:val="baseline"/>
        </w:rPr>
        <w:t xml:space="preserve"> provide a deposit in the amount of 50% of the total estimated fee. When the </w:t>
      </w:r>
      <w:r w:rsidR="001450D3" w:rsidRPr="00D50670">
        <w:rPr>
          <w:rFonts w:ascii="Calibri" w:hAnsi="Calibri" w:cs="Calibri"/>
          <w:sz w:val="22"/>
          <w:szCs w:val="22"/>
          <w:vertAlign w:val="baseline"/>
        </w:rPr>
        <w:t>Township</w:t>
      </w:r>
      <w:r w:rsidRPr="00D50670">
        <w:rPr>
          <w:rFonts w:ascii="Calibri" w:hAnsi="Calibri" w:cs="Calibri"/>
          <w:sz w:val="22"/>
          <w:szCs w:val="22"/>
          <w:vertAlign w:val="baseline"/>
        </w:rPr>
        <w:t xml:space="preserve"> requests the deposit</w:t>
      </w:r>
      <w:r w:rsidR="00205B68" w:rsidRPr="00D50670">
        <w:rPr>
          <w:rFonts w:ascii="Calibri" w:hAnsi="Calibri" w:cs="Calibri"/>
          <w:sz w:val="22"/>
          <w:szCs w:val="22"/>
          <w:vertAlign w:val="baseline"/>
        </w:rPr>
        <w:t>,</w:t>
      </w:r>
      <w:r w:rsidRPr="00D50670">
        <w:rPr>
          <w:rFonts w:ascii="Calibri" w:hAnsi="Calibri" w:cs="Calibri"/>
          <w:sz w:val="22"/>
          <w:szCs w:val="22"/>
          <w:vertAlign w:val="baseline"/>
        </w:rPr>
        <w:t xml:space="preserve"> it will provide </w:t>
      </w:r>
      <w:r w:rsidR="00A603DA" w:rsidRPr="00D50670">
        <w:rPr>
          <w:rFonts w:ascii="Calibri" w:hAnsi="Calibri" w:cs="Calibri"/>
          <w:sz w:val="22"/>
          <w:szCs w:val="22"/>
          <w:vertAlign w:val="baseline"/>
        </w:rPr>
        <w:t>you</w:t>
      </w:r>
      <w:r w:rsidRPr="00D50670">
        <w:rPr>
          <w:rFonts w:ascii="Calibri" w:hAnsi="Calibri" w:cs="Calibri"/>
          <w:sz w:val="22"/>
          <w:szCs w:val="22"/>
          <w:vertAlign w:val="baseline"/>
        </w:rPr>
        <w:t xml:space="preserve"> a </w:t>
      </w:r>
      <w:proofErr w:type="gramStart"/>
      <w:r w:rsidRPr="00D50670">
        <w:rPr>
          <w:rFonts w:ascii="Calibri" w:hAnsi="Calibri" w:cs="Calibri"/>
          <w:sz w:val="22"/>
          <w:szCs w:val="22"/>
          <w:vertAlign w:val="baseline"/>
        </w:rPr>
        <w:t>non-binding best</w:t>
      </w:r>
      <w:r w:rsidR="005946A1">
        <w:rPr>
          <w:rFonts w:ascii="Calibri" w:hAnsi="Calibri" w:cs="Calibri"/>
          <w:sz w:val="22"/>
          <w:szCs w:val="22"/>
          <w:vertAlign w:val="baseline"/>
        </w:rPr>
        <w:t xml:space="preserve"> </w:t>
      </w:r>
      <w:r w:rsidRPr="00D50670">
        <w:rPr>
          <w:rFonts w:ascii="Calibri" w:hAnsi="Calibri" w:cs="Calibri"/>
          <w:sz w:val="22"/>
          <w:szCs w:val="22"/>
          <w:vertAlign w:val="baseline"/>
        </w:rPr>
        <w:t>efforts</w:t>
      </w:r>
      <w:proofErr w:type="gramEnd"/>
      <w:r w:rsidRPr="00D50670">
        <w:rPr>
          <w:rFonts w:ascii="Calibri" w:hAnsi="Calibri" w:cs="Calibri"/>
          <w:sz w:val="22"/>
          <w:szCs w:val="22"/>
          <w:vertAlign w:val="baseline"/>
        </w:rPr>
        <w:t xml:space="preserve"> estimate of how long it will take to process the request </w:t>
      </w:r>
      <w:r w:rsidR="0042798F" w:rsidRPr="00D50670">
        <w:rPr>
          <w:rFonts w:ascii="Calibri" w:hAnsi="Calibri" w:cs="Calibri"/>
          <w:sz w:val="22"/>
          <w:szCs w:val="22"/>
          <w:vertAlign w:val="baseline"/>
        </w:rPr>
        <w:t xml:space="preserve">after you have paid </w:t>
      </w:r>
      <w:r w:rsidR="00A603DA" w:rsidRPr="00D50670">
        <w:rPr>
          <w:rFonts w:ascii="Calibri" w:hAnsi="Calibri" w:cs="Calibri"/>
          <w:sz w:val="22"/>
          <w:szCs w:val="22"/>
          <w:vertAlign w:val="baseline"/>
        </w:rPr>
        <w:t>your</w:t>
      </w:r>
      <w:r w:rsidRPr="00D50670">
        <w:rPr>
          <w:rFonts w:ascii="Calibri" w:hAnsi="Calibri" w:cs="Calibri"/>
          <w:sz w:val="22"/>
          <w:szCs w:val="22"/>
          <w:vertAlign w:val="baseline"/>
        </w:rPr>
        <w:t xml:space="preserve"> deposit.</w:t>
      </w:r>
    </w:p>
    <w:p w:rsidR="000D7B06" w:rsidRPr="00D50670" w:rsidRDefault="000D7B06" w:rsidP="00C40426">
      <w:pPr>
        <w:pStyle w:val="NoSpacing"/>
        <w:jc w:val="both"/>
        <w:rPr>
          <w:rFonts w:ascii="Calibri" w:hAnsi="Calibri" w:cs="Calibri"/>
          <w:sz w:val="22"/>
          <w:szCs w:val="22"/>
          <w:vertAlign w:val="baseline"/>
        </w:rPr>
      </w:pPr>
    </w:p>
    <w:p w:rsidR="000D7B06" w:rsidRPr="00D50670" w:rsidRDefault="000D7B06" w:rsidP="00C40426">
      <w:pPr>
        <w:pStyle w:val="NoSpacing"/>
        <w:numPr>
          <w:ilvl w:val="0"/>
          <w:numId w:val="26"/>
        </w:numPr>
        <w:jc w:val="both"/>
        <w:rPr>
          <w:rFonts w:ascii="Calibri" w:hAnsi="Calibri" w:cs="Calibri"/>
          <w:sz w:val="22"/>
          <w:szCs w:val="22"/>
          <w:vertAlign w:val="baseline"/>
        </w:rPr>
      </w:pPr>
      <w:r w:rsidRPr="00D50670">
        <w:rPr>
          <w:rFonts w:ascii="Calibri" w:hAnsi="Calibri" w:cs="Calibri"/>
          <w:sz w:val="22"/>
          <w:szCs w:val="22"/>
          <w:vertAlign w:val="baseline"/>
        </w:rPr>
        <w:t xml:space="preserve">If the </w:t>
      </w:r>
      <w:r w:rsidR="001450D3" w:rsidRPr="00D50670">
        <w:rPr>
          <w:rFonts w:ascii="Calibri" w:hAnsi="Calibri" w:cs="Calibri"/>
          <w:sz w:val="22"/>
          <w:szCs w:val="22"/>
          <w:vertAlign w:val="baseline"/>
        </w:rPr>
        <w:t>Township</w:t>
      </w:r>
      <w:r w:rsidRPr="00D50670">
        <w:rPr>
          <w:rFonts w:ascii="Calibri" w:hAnsi="Calibri" w:cs="Calibri"/>
          <w:sz w:val="22"/>
          <w:szCs w:val="22"/>
          <w:vertAlign w:val="baseline"/>
        </w:rPr>
        <w:t xml:space="preserve"> receives a request from a person who has not paid the </w:t>
      </w:r>
      <w:r w:rsidR="001450D3" w:rsidRPr="00D50670">
        <w:rPr>
          <w:rFonts w:ascii="Calibri" w:hAnsi="Calibri" w:cs="Calibri"/>
          <w:sz w:val="22"/>
          <w:szCs w:val="22"/>
          <w:vertAlign w:val="baseline"/>
        </w:rPr>
        <w:t>Township</w:t>
      </w:r>
      <w:r w:rsidRPr="00D50670">
        <w:rPr>
          <w:rFonts w:ascii="Calibri" w:hAnsi="Calibri" w:cs="Calibri"/>
          <w:sz w:val="22"/>
          <w:szCs w:val="22"/>
          <w:vertAlign w:val="baseline"/>
        </w:rPr>
        <w:t xml:space="preserve"> for copies of public records made in fulfillment of a </w:t>
      </w:r>
      <w:r w:rsidR="00646D71" w:rsidRPr="00D50670">
        <w:rPr>
          <w:rFonts w:ascii="Calibri" w:hAnsi="Calibri" w:cs="Calibri"/>
          <w:sz w:val="22"/>
          <w:szCs w:val="22"/>
          <w:vertAlign w:val="baseline"/>
        </w:rPr>
        <w:t xml:space="preserve">previously </w:t>
      </w:r>
      <w:r w:rsidRPr="00D50670">
        <w:rPr>
          <w:rFonts w:ascii="Calibri" w:hAnsi="Calibri" w:cs="Calibri"/>
          <w:sz w:val="22"/>
          <w:szCs w:val="22"/>
          <w:vertAlign w:val="baseline"/>
        </w:rPr>
        <w:t>granted written request</w:t>
      </w:r>
      <w:r w:rsidR="00E56CE0" w:rsidRPr="00D50670">
        <w:rPr>
          <w:rFonts w:ascii="Calibri" w:hAnsi="Calibri" w:cs="Calibri"/>
          <w:sz w:val="22"/>
          <w:szCs w:val="22"/>
          <w:vertAlign w:val="baseline"/>
        </w:rPr>
        <w:t xml:space="preserve">, the </w:t>
      </w:r>
      <w:r w:rsidR="001450D3" w:rsidRPr="00D50670">
        <w:rPr>
          <w:rFonts w:ascii="Calibri" w:hAnsi="Calibri" w:cs="Calibri"/>
          <w:sz w:val="22"/>
          <w:szCs w:val="22"/>
          <w:vertAlign w:val="baseline"/>
        </w:rPr>
        <w:t>Township</w:t>
      </w:r>
      <w:r w:rsidRPr="00D50670">
        <w:rPr>
          <w:rFonts w:ascii="Calibri" w:hAnsi="Calibri" w:cs="Calibri"/>
          <w:sz w:val="22"/>
          <w:szCs w:val="22"/>
          <w:vertAlign w:val="baseline"/>
        </w:rPr>
        <w:t xml:space="preserve"> will require a deposit of 100% of the estimated processing fee before it begins to search for the public record </w:t>
      </w:r>
      <w:r w:rsidR="00E56CE0" w:rsidRPr="00D50670">
        <w:rPr>
          <w:rFonts w:ascii="Calibri" w:hAnsi="Calibri" w:cs="Calibri"/>
          <w:sz w:val="22"/>
          <w:szCs w:val="22"/>
          <w:vertAlign w:val="baseline"/>
        </w:rPr>
        <w:t>f</w:t>
      </w:r>
      <w:r w:rsidRPr="00D50670">
        <w:rPr>
          <w:rFonts w:ascii="Calibri" w:hAnsi="Calibri" w:cs="Calibri"/>
          <w:sz w:val="22"/>
          <w:szCs w:val="22"/>
          <w:vertAlign w:val="baseline"/>
        </w:rPr>
        <w:t>or any subsequent written request</w:t>
      </w:r>
      <w:r w:rsidR="00E56CE0" w:rsidRPr="00D50670">
        <w:rPr>
          <w:rFonts w:ascii="Calibri" w:hAnsi="Calibri" w:cs="Calibri"/>
          <w:sz w:val="22"/>
          <w:szCs w:val="22"/>
          <w:vertAlign w:val="baseline"/>
        </w:rPr>
        <w:t xml:space="preserve"> when </w:t>
      </w:r>
      <w:r w:rsidR="00E56CE0" w:rsidRPr="00D50670">
        <w:rPr>
          <w:rFonts w:ascii="Calibri" w:hAnsi="Calibri" w:cs="Calibri"/>
          <w:b/>
          <w:sz w:val="22"/>
          <w:szCs w:val="22"/>
          <w:u w:val="single"/>
          <w:vertAlign w:val="baseline"/>
        </w:rPr>
        <w:t>all</w:t>
      </w:r>
      <w:r w:rsidR="00E56CE0" w:rsidRPr="00D50670">
        <w:rPr>
          <w:rFonts w:ascii="Calibri" w:hAnsi="Calibri" w:cs="Calibri"/>
          <w:sz w:val="22"/>
          <w:szCs w:val="22"/>
          <w:vertAlign w:val="baseline"/>
        </w:rPr>
        <w:t xml:space="preserve"> of the following conditions exist:</w:t>
      </w:r>
    </w:p>
    <w:p w:rsidR="00BD52CF" w:rsidRPr="00D50670" w:rsidRDefault="00BD52CF" w:rsidP="00C40426">
      <w:pPr>
        <w:pStyle w:val="NoSpacing"/>
        <w:ind w:left="720"/>
        <w:jc w:val="both"/>
        <w:rPr>
          <w:rFonts w:ascii="Calibri" w:hAnsi="Calibri" w:cs="Calibri"/>
          <w:sz w:val="22"/>
          <w:szCs w:val="22"/>
          <w:vertAlign w:val="baseline"/>
        </w:rPr>
      </w:pPr>
    </w:p>
    <w:p w:rsidR="00E56CE0" w:rsidRPr="00D50670" w:rsidRDefault="0042798F" w:rsidP="00C40426">
      <w:pPr>
        <w:pStyle w:val="NoSpacing"/>
        <w:numPr>
          <w:ilvl w:val="1"/>
          <w:numId w:val="26"/>
        </w:numPr>
        <w:ind w:right="720"/>
        <w:jc w:val="both"/>
        <w:rPr>
          <w:rFonts w:ascii="Calibri" w:hAnsi="Calibri" w:cs="Calibri"/>
          <w:sz w:val="22"/>
          <w:szCs w:val="22"/>
          <w:vertAlign w:val="baseline"/>
        </w:rPr>
      </w:pPr>
      <w:r w:rsidRPr="00D50670">
        <w:rPr>
          <w:rFonts w:ascii="Calibri" w:hAnsi="Calibri" w:cs="Calibri"/>
          <w:sz w:val="22"/>
          <w:szCs w:val="22"/>
          <w:vertAlign w:val="baseline"/>
        </w:rPr>
        <w:t>T</w:t>
      </w:r>
      <w:r w:rsidR="00E56CE0" w:rsidRPr="00D50670">
        <w:rPr>
          <w:rFonts w:ascii="Calibri" w:hAnsi="Calibri" w:cs="Calibri"/>
          <w:sz w:val="22"/>
          <w:szCs w:val="22"/>
          <w:vertAlign w:val="baseline"/>
        </w:rPr>
        <w:t>he final fee for the prior written request is not more than 105% of the estimated fee;</w:t>
      </w:r>
    </w:p>
    <w:p w:rsidR="00E56CE0" w:rsidRPr="00D50670" w:rsidRDefault="0042798F" w:rsidP="00C40426">
      <w:pPr>
        <w:pStyle w:val="NoSpacing"/>
        <w:numPr>
          <w:ilvl w:val="1"/>
          <w:numId w:val="26"/>
        </w:numPr>
        <w:ind w:right="720"/>
        <w:jc w:val="both"/>
        <w:rPr>
          <w:rFonts w:ascii="Calibri" w:hAnsi="Calibri" w:cs="Calibri"/>
          <w:sz w:val="22"/>
          <w:szCs w:val="22"/>
          <w:vertAlign w:val="baseline"/>
        </w:rPr>
      </w:pPr>
      <w:r w:rsidRPr="00D50670">
        <w:rPr>
          <w:rFonts w:ascii="Calibri" w:hAnsi="Calibri" w:cs="Calibri"/>
          <w:sz w:val="22"/>
          <w:szCs w:val="22"/>
          <w:vertAlign w:val="baseline"/>
        </w:rPr>
        <w:t>T</w:t>
      </w:r>
      <w:r w:rsidR="00E56CE0" w:rsidRPr="00D50670">
        <w:rPr>
          <w:rFonts w:ascii="Calibri" w:hAnsi="Calibri" w:cs="Calibri"/>
          <w:sz w:val="22"/>
          <w:szCs w:val="22"/>
          <w:vertAlign w:val="baseline"/>
        </w:rPr>
        <w:t xml:space="preserve">he public records made available contained the information sought in the prior written request and </w:t>
      </w:r>
      <w:r w:rsidR="001B049F" w:rsidRPr="00D50670">
        <w:rPr>
          <w:rFonts w:ascii="Calibri" w:hAnsi="Calibri" w:cs="Calibri"/>
          <w:sz w:val="22"/>
          <w:szCs w:val="22"/>
          <w:vertAlign w:val="baseline"/>
        </w:rPr>
        <w:t>remain</w:t>
      </w:r>
      <w:r w:rsidR="00E56CE0" w:rsidRPr="00D50670">
        <w:rPr>
          <w:rFonts w:ascii="Calibri" w:hAnsi="Calibri" w:cs="Calibri"/>
          <w:sz w:val="22"/>
          <w:szCs w:val="22"/>
          <w:vertAlign w:val="baseline"/>
        </w:rPr>
        <w:t xml:space="preserve"> in the </w:t>
      </w:r>
      <w:r w:rsidR="001450D3" w:rsidRPr="00D50670">
        <w:rPr>
          <w:rFonts w:ascii="Calibri" w:hAnsi="Calibri" w:cs="Calibri"/>
          <w:sz w:val="22"/>
          <w:szCs w:val="22"/>
          <w:vertAlign w:val="baseline"/>
        </w:rPr>
        <w:t>Township</w:t>
      </w:r>
      <w:r w:rsidR="00E56CE0" w:rsidRPr="00D50670">
        <w:rPr>
          <w:rFonts w:ascii="Calibri" w:hAnsi="Calibri" w:cs="Calibri"/>
          <w:sz w:val="22"/>
          <w:szCs w:val="22"/>
          <w:vertAlign w:val="baseline"/>
        </w:rPr>
        <w:t>'s possession;</w:t>
      </w:r>
    </w:p>
    <w:p w:rsidR="00E56CE0" w:rsidRPr="00D50670" w:rsidRDefault="0042798F" w:rsidP="00C40426">
      <w:pPr>
        <w:pStyle w:val="NoSpacing"/>
        <w:numPr>
          <w:ilvl w:val="1"/>
          <w:numId w:val="26"/>
        </w:numPr>
        <w:ind w:right="720"/>
        <w:jc w:val="both"/>
        <w:rPr>
          <w:rFonts w:ascii="Calibri" w:hAnsi="Calibri" w:cs="Calibri"/>
          <w:sz w:val="22"/>
          <w:szCs w:val="22"/>
          <w:vertAlign w:val="baseline"/>
        </w:rPr>
      </w:pPr>
      <w:r w:rsidRPr="00D50670">
        <w:rPr>
          <w:rFonts w:ascii="Calibri" w:hAnsi="Calibri" w:cs="Calibri"/>
          <w:sz w:val="22"/>
          <w:szCs w:val="22"/>
          <w:vertAlign w:val="baseline"/>
        </w:rPr>
        <w:lastRenderedPageBreak/>
        <w:t>T</w:t>
      </w:r>
      <w:r w:rsidR="00E56CE0" w:rsidRPr="00D50670">
        <w:rPr>
          <w:rFonts w:ascii="Calibri" w:hAnsi="Calibri" w:cs="Calibri"/>
          <w:sz w:val="22"/>
          <w:szCs w:val="22"/>
          <w:vertAlign w:val="baseline"/>
        </w:rPr>
        <w:t xml:space="preserve">he public records were made available to the individual, subject to payment, within the </w:t>
      </w:r>
      <w:r w:rsidRPr="00D50670">
        <w:rPr>
          <w:rFonts w:ascii="Calibri" w:hAnsi="Calibri" w:cs="Calibri"/>
          <w:sz w:val="22"/>
          <w:szCs w:val="22"/>
          <w:vertAlign w:val="baseline"/>
        </w:rPr>
        <w:t xml:space="preserve">best effort </w:t>
      </w:r>
      <w:r w:rsidR="00E56CE0" w:rsidRPr="00D50670">
        <w:rPr>
          <w:rFonts w:ascii="Calibri" w:hAnsi="Calibri" w:cs="Calibri"/>
          <w:sz w:val="22"/>
          <w:szCs w:val="22"/>
          <w:vertAlign w:val="baseline"/>
        </w:rPr>
        <w:t xml:space="preserve">time frame estimated </w:t>
      </w:r>
      <w:r w:rsidR="001B049F" w:rsidRPr="00D50670">
        <w:rPr>
          <w:rFonts w:ascii="Calibri" w:hAnsi="Calibri" w:cs="Calibri"/>
          <w:sz w:val="22"/>
          <w:szCs w:val="22"/>
          <w:vertAlign w:val="baseline"/>
        </w:rPr>
        <w:t xml:space="preserve">by the </w:t>
      </w:r>
      <w:r w:rsidR="001450D3" w:rsidRPr="00D50670">
        <w:rPr>
          <w:rFonts w:ascii="Calibri" w:hAnsi="Calibri" w:cs="Calibri"/>
          <w:sz w:val="22"/>
          <w:szCs w:val="22"/>
          <w:vertAlign w:val="baseline"/>
        </w:rPr>
        <w:t>Township</w:t>
      </w:r>
      <w:r w:rsidR="001B049F" w:rsidRPr="00D50670">
        <w:rPr>
          <w:rFonts w:ascii="Calibri" w:hAnsi="Calibri" w:cs="Calibri"/>
          <w:sz w:val="22"/>
          <w:szCs w:val="22"/>
          <w:vertAlign w:val="baseline"/>
        </w:rPr>
        <w:t xml:space="preserve"> </w:t>
      </w:r>
      <w:r w:rsidR="00E56CE0" w:rsidRPr="00D50670">
        <w:rPr>
          <w:rFonts w:ascii="Calibri" w:hAnsi="Calibri" w:cs="Calibri"/>
          <w:sz w:val="22"/>
          <w:szCs w:val="22"/>
          <w:vertAlign w:val="baseline"/>
        </w:rPr>
        <w:t xml:space="preserve">to provide </w:t>
      </w:r>
      <w:r w:rsidR="001B049F" w:rsidRPr="00D50670">
        <w:rPr>
          <w:rFonts w:ascii="Calibri" w:hAnsi="Calibri" w:cs="Calibri"/>
          <w:sz w:val="22"/>
          <w:szCs w:val="22"/>
          <w:vertAlign w:val="baseline"/>
        </w:rPr>
        <w:t xml:space="preserve">the </w:t>
      </w:r>
      <w:r w:rsidR="00E56CE0" w:rsidRPr="00D50670">
        <w:rPr>
          <w:rFonts w:ascii="Calibri" w:hAnsi="Calibri" w:cs="Calibri"/>
          <w:sz w:val="22"/>
          <w:szCs w:val="22"/>
          <w:vertAlign w:val="baseline"/>
        </w:rPr>
        <w:t>records;</w:t>
      </w:r>
    </w:p>
    <w:p w:rsidR="00E56CE0" w:rsidRPr="00D50670" w:rsidRDefault="00DD5177" w:rsidP="00C40426">
      <w:pPr>
        <w:pStyle w:val="NoSpacing"/>
        <w:numPr>
          <w:ilvl w:val="1"/>
          <w:numId w:val="26"/>
        </w:numPr>
        <w:ind w:right="720"/>
        <w:jc w:val="both"/>
        <w:rPr>
          <w:rFonts w:ascii="Calibri" w:hAnsi="Calibri" w:cs="Calibri"/>
          <w:sz w:val="22"/>
          <w:szCs w:val="22"/>
          <w:vertAlign w:val="baseline"/>
        </w:rPr>
      </w:pPr>
      <w:r w:rsidRPr="00D50670">
        <w:rPr>
          <w:rFonts w:ascii="Calibri" w:hAnsi="Calibri" w:cs="Calibri"/>
          <w:sz w:val="22"/>
          <w:szCs w:val="22"/>
          <w:vertAlign w:val="baseline"/>
        </w:rPr>
        <w:t>Ninety (</w:t>
      </w:r>
      <w:r w:rsidR="00E56CE0" w:rsidRPr="00D50670">
        <w:rPr>
          <w:rFonts w:ascii="Calibri" w:hAnsi="Calibri" w:cs="Calibri"/>
          <w:sz w:val="22"/>
          <w:szCs w:val="22"/>
          <w:vertAlign w:val="baseline"/>
        </w:rPr>
        <w:t>90</w:t>
      </w:r>
      <w:r w:rsidRPr="00D50670">
        <w:rPr>
          <w:rFonts w:ascii="Calibri" w:hAnsi="Calibri" w:cs="Calibri"/>
          <w:sz w:val="22"/>
          <w:szCs w:val="22"/>
          <w:vertAlign w:val="baseline"/>
        </w:rPr>
        <w:t>)</w:t>
      </w:r>
      <w:r w:rsidR="00E56CE0" w:rsidRPr="00D50670">
        <w:rPr>
          <w:rFonts w:ascii="Calibri" w:hAnsi="Calibri" w:cs="Calibri"/>
          <w:sz w:val="22"/>
          <w:szCs w:val="22"/>
          <w:vertAlign w:val="baseline"/>
        </w:rPr>
        <w:t xml:space="preserve"> days have passed since the </w:t>
      </w:r>
      <w:r w:rsidR="001450D3" w:rsidRPr="00D50670">
        <w:rPr>
          <w:rFonts w:ascii="Calibri" w:hAnsi="Calibri" w:cs="Calibri"/>
          <w:sz w:val="22"/>
          <w:szCs w:val="22"/>
          <w:vertAlign w:val="baseline"/>
        </w:rPr>
        <w:t>Township</w:t>
      </w:r>
      <w:r w:rsidR="00E56CE0" w:rsidRPr="00D50670">
        <w:rPr>
          <w:rFonts w:ascii="Calibri" w:hAnsi="Calibri" w:cs="Calibri"/>
          <w:sz w:val="22"/>
          <w:szCs w:val="22"/>
          <w:vertAlign w:val="baseline"/>
        </w:rPr>
        <w:t xml:space="preserve"> notified the individual in writing that the public records were available for pickup or mailing;</w:t>
      </w:r>
    </w:p>
    <w:p w:rsidR="00E56CE0" w:rsidRPr="00D50670" w:rsidRDefault="0042798F" w:rsidP="00C40426">
      <w:pPr>
        <w:pStyle w:val="NoSpacing"/>
        <w:numPr>
          <w:ilvl w:val="1"/>
          <w:numId w:val="26"/>
        </w:numPr>
        <w:ind w:right="720"/>
        <w:jc w:val="both"/>
        <w:rPr>
          <w:rFonts w:ascii="Calibri" w:hAnsi="Calibri" w:cs="Calibri"/>
          <w:sz w:val="22"/>
          <w:szCs w:val="22"/>
          <w:vertAlign w:val="baseline"/>
        </w:rPr>
      </w:pPr>
      <w:r w:rsidRPr="00D50670">
        <w:rPr>
          <w:rFonts w:ascii="Calibri" w:hAnsi="Calibri" w:cs="Calibri"/>
          <w:sz w:val="22"/>
          <w:szCs w:val="22"/>
          <w:vertAlign w:val="baseline"/>
        </w:rPr>
        <w:t>T</w:t>
      </w:r>
      <w:r w:rsidR="00E56CE0" w:rsidRPr="00D50670">
        <w:rPr>
          <w:rFonts w:ascii="Calibri" w:hAnsi="Calibri" w:cs="Calibri"/>
          <w:sz w:val="22"/>
          <w:szCs w:val="22"/>
          <w:vertAlign w:val="baseline"/>
        </w:rPr>
        <w:t xml:space="preserve">he individual is unable to show proof of prior payment to the </w:t>
      </w:r>
      <w:r w:rsidR="001450D3" w:rsidRPr="00D50670">
        <w:rPr>
          <w:rFonts w:ascii="Calibri" w:hAnsi="Calibri" w:cs="Calibri"/>
          <w:sz w:val="22"/>
          <w:szCs w:val="22"/>
          <w:vertAlign w:val="baseline"/>
        </w:rPr>
        <w:t>Township</w:t>
      </w:r>
      <w:r w:rsidR="00E56CE0" w:rsidRPr="00D50670">
        <w:rPr>
          <w:rFonts w:ascii="Calibri" w:hAnsi="Calibri" w:cs="Calibri"/>
          <w:sz w:val="22"/>
          <w:szCs w:val="22"/>
          <w:vertAlign w:val="baseline"/>
        </w:rPr>
        <w:t>; and</w:t>
      </w:r>
    </w:p>
    <w:p w:rsidR="00E56CE0" w:rsidRPr="00D50670" w:rsidRDefault="0042798F" w:rsidP="00C40426">
      <w:pPr>
        <w:pStyle w:val="NoSpacing"/>
        <w:numPr>
          <w:ilvl w:val="1"/>
          <w:numId w:val="26"/>
        </w:numPr>
        <w:ind w:right="720"/>
        <w:jc w:val="both"/>
        <w:rPr>
          <w:rFonts w:ascii="Calibri" w:hAnsi="Calibri" w:cs="Calibri"/>
          <w:sz w:val="22"/>
          <w:szCs w:val="22"/>
          <w:vertAlign w:val="baseline"/>
        </w:rPr>
      </w:pPr>
      <w:r w:rsidRPr="00D50670">
        <w:rPr>
          <w:rFonts w:ascii="Calibri" w:hAnsi="Calibri" w:cs="Calibri"/>
          <w:sz w:val="22"/>
          <w:szCs w:val="22"/>
          <w:vertAlign w:val="baseline"/>
        </w:rPr>
        <w:t>T</w:t>
      </w:r>
      <w:r w:rsidR="00E56CE0" w:rsidRPr="00D50670">
        <w:rPr>
          <w:rFonts w:ascii="Calibri" w:hAnsi="Calibri" w:cs="Calibri"/>
          <w:sz w:val="22"/>
          <w:szCs w:val="22"/>
          <w:vertAlign w:val="baseline"/>
        </w:rPr>
        <w:t xml:space="preserve">he </w:t>
      </w:r>
      <w:r w:rsidR="001450D3" w:rsidRPr="00D50670">
        <w:rPr>
          <w:rFonts w:ascii="Calibri" w:hAnsi="Calibri" w:cs="Calibri"/>
          <w:sz w:val="22"/>
          <w:szCs w:val="22"/>
          <w:vertAlign w:val="baseline"/>
        </w:rPr>
        <w:t>Township</w:t>
      </w:r>
      <w:r w:rsidR="00E56CE0" w:rsidRPr="00D50670">
        <w:rPr>
          <w:rFonts w:ascii="Calibri" w:hAnsi="Calibri" w:cs="Calibri"/>
          <w:sz w:val="22"/>
          <w:szCs w:val="22"/>
          <w:vertAlign w:val="baseline"/>
        </w:rPr>
        <w:t xml:space="preserve"> has calculated a</w:t>
      </w:r>
      <w:r w:rsidR="00646D71" w:rsidRPr="00D50670">
        <w:rPr>
          <w:rFonts w:ascii="Calibri" w:hAnsi="Calibri" w:cs="Calibri"/>
          <w:sz w:val="22"/>
          <w:szCs w:val="22"/>
          <w:vertAlign w:val="baseline"/>
        </w:rPr>
        <w:t>n</w:t>
      </w:r>
      <w:r w:rsidR="00E56CE0" w:rsidRPr="00D50670">
        <w:rPr>
          <w:rFonts w:ascii="Calibri" w:hAnsi="Calibri" w:cs="Calibri"/>
          <w:sz w:val="22"/>
          <w:szCs w:val="22"/>
          <w:vertAlign w:val="baseline"/>
        </w:rPr>
        <w:t xml:space="preserve"> </w:t>
      </w:r>
      <w:r w:rsidR="00646D71" w:rsidRPr="00D50670">
        <w:rPr>
          <w:rFonts w:ascii="Calibri" w:hAnsi="Calibri" w:cs="Calibri"/>
          <w:sz w:val="22"/>
          <w:szCs w:val="22"/>
          <w:vertAlign w:val="baseline"/>
        </w:rPr>
        <w:t xml:space="preserve">estimated </w:t>
      </w:r>
      <w:r w:rsidR="00E56CE0" w:rsidRPr="00D50670">
        <w:rPr>
          <w:rFonts w:ascii="Calibri" w:hAnsi="Calibri" w:cs="Calibri"/>
          <w:sz w:val="22"/>
          <w:szCs w:val="22"/>
          <w:vertAlign w:val="baseline"/>
        </w:rPr>
        <w:t>detailed itemization that is the basis for the current written request’s increased fee deposit.</w:t>
      </w:r>
    </w:p>
    <w:p w:rsidR="004339DA" w:rsidRPr="00D50670" w:rsidRDefault="004339DA" w:rsidP="00C40426">
      <w:pPr>
        <w:pStyle w:val="NoSpacing"/>
        <w:ind w:right="720"/>
        <w:jc w:val="both"/>
        <w:rPr>
          <w:rFonts w:ascii="Calibri" w:hAnsi="Calibri" w:cs="Calibri"/>
          <w:sz w:val="22"/>
          <w:szCs w:val="22"/>
          <w:vertAlign w:val="baseline"/>
        </w:rPr>
      </w:pPr>
    </w:p>
    <w:p w:rsidR="004339DA" w:rsidRPr="00D50670" w:rsidRDefault="004339DA" w:rsidP="00C40426">
      <w:pPr>
        <w:pStyle w:val="NoSpacing"/>
        <w:ind w:right="720"/>
        <w:jc w:val="both"/>
        <w:rPr>
          <w:rFonts w:ascii="Calibri" w:hAnsi="Calibri" w:cs="Calibri"/>
          <w:sz w:val="22"/>
          <w:szCs w:val="22"/>
          <w:vertAlign w:val="baseline"/>
        </w:rPr>
      </w:pPr>
    </w:p>
    <w:p w:rsidR="00E56CE0" w:rsidRPr="00D50670" w:rsidRDefault="00E56CE0" w:rsidP="00C40426">
      <w:pPr>
        <w:numPr>
          <w:ilvl w:val="0"/>
          <w:numId w:val="39"/>
        </w:numPr>
        <w:spacing w:after="0" w:line="240" w:lineRule="auto"/>
        <w:jc w:val="both"/>
        <w:rPr>
          <w:rFonts w:ascii="Calibri" w:hAnsi="Calibri" w:cs="Calibri"/>
          <w:sz w:val="22"/>
          <w:szCs w:val="22"/>
          <w:vertAlign w:val="baseline"/>
        </w:rPr>
      </w:pPr>
      <w:r w:rsidRPr="00D50670">
        <w:rPr>
          <w:rFonts w:ascii="Calibri" w:hAnsi="Calibri" w:cs="Calibri"/>
          <w:sz w:val="22"/>
          <w:szCs w:val="22"/>
          <w:vertAlign w:val="baseline"/>
        </w:rPr>
        <w:t xml:space="preserve">The </w:t>
      </w:r>
      <w:r w:rsidR="001450D3" w:rsidRPr="00D50670">
        <w:rPr>
          <w:rFonts w:ascii="Calibri" w:hAnsi="Calibri" w:cs="Calibri"/>
          <w:sz w:val="22"/>
          <w:szCs w:val="22"/>
          <w:vertAlign w:val="baseline"/>
        </w:rPr>
        <w:t>Township</w:t>
      </w:r>
      <w:r w:rsidRPr="00D50670">
        <w:rPr>
          <w:rFonts w:ascii="Calibri" w:hAnsi="Calibri" w:cs="Calibri"/>
          <w:sz w:val="22"/>
          <w:szCs w:val="22"/>
          <w:vertAlign w:val="baseline"/>
        </w:rPr>
        <w:t xml:space="preserve"> will not require </w:t>
      </w:r>
      <w:r w:rsidR="00A603DA" w:rsidRPr="00D50670">
        <w:rPr>
          <w:rFonts w:ascii="Calibri" w:hAnsi="Calibri" w:cs="Calibri"/>
          <w:sz w:val="22"/>
          <w:szCs w:val="22"/>
          <w:vertAlign w:val="baseline"/>
        </w:rPr>
        <w:t>the 100%</w:t>
      </w:r>
      <w:r w:rsidRPr="00D50670">
        <w:rPr>
          <w:rFonts w:ascii="Calibri" w:hAnsi="Calibri" w:cs="Calibri"/>
          <w:sz w:val="22"/>
          <w:szCs w:val="22"/>
          <w:vertAlign w:val="baseline"/>
        </w:rPr>
        <w:t xml:space="preserve"> estimated fee deposit if any of the following apply:</w:t>
      </w:r>
    </w:p>
    <w:p w:rsidR="00930E4C" w:rsidRPr="00D50670" w:rsidRDefault="00930E4C" w:rsidP="00C40426">
      <w:pPr>
        <w:spacing w:after="0" w:line="240" w:lineRule="auto"/>
        <w:ind w:left="720"/>
        <w:jc w:val="both"/>
        <w:rPr>
          <w:rFonts w:ascii="Calibri" w:hAnsi="Calibri" w:cs="Calibri"/>
          <w:sz w:val="22"/>
          <w:szCs w:val="22"/>
          <w:vertAlign w:val="baseline"/>
        </w:rPr>
      </w:pPr>
    </w:p>
    <w:p w:rsidR="00E56CE0" w:rsidRPr="00D50670" w:rsidRDefault="0042798F" w:rsidP="00C40426">
      <w:pPr>
        <w:numPr>
          <w:ilvl w:val="1"/>
          <w:numId w:val="39"/>
        </w:numPr>
        <w:spacing w:after="0" w:line="240" w:lineRule="auto"/>
        <w:jc w:val="both"/>
        <w:rPr>
          <w:rFonts w:ascii="Calibri" w:hAnsi="Calibri" w:cs="Calibri"/>
          <w:sz w:val="22"/>
          <w:szCs w:val="22"/>
          <w:vertAlign w:val="baseline"/>
        </w:rPr>
      </w:pPr>
      <w:r w:rsidRPr="00D50670">
        <w:rPr>
          <w:rFonts w:ascii="Calibri" w:hAnsi="Calibri" w:cs="Calibri"/>
          <w:sz w:val="22"/>
          <w:szCs w:val="22"/>
          <w:vertAlign w:val="baseline"/>
        </w:rPr>
        <w:t>T</w:t>
      </w:r>
      <w:r w:rsidR="00E56CE0" w:rsidRPr="00D50670">
        <w:rPr>
          <w:rFonts w:ascii="Calibri" w:hAnsi="Calibri" w:cs="Calibri"/>
          <w:sz w:val="22"/>
          <w:szCs w:val="22"/>
          <w:vertAlign w:val="baseline"/>
        </w:rPr>
        <w:t xml:space="preserve">he person making the request is able to show proof of prior payment in full to the </w:t>
      </w:r>
      <w:r w:rsidR="001450D3" w:rsidRPr="00D50670">
        <w:rPr>
          <w:rFonts w:ascii="Calibri" w:hAnsi="Calibri" w:cs="Calibri"/>
          <w:sz w:val="22"/>
          <w:szCs w:val="22"/>
          <w:vertAlign w:val="baseline"/>
        </w:rPr>
        <w:t>Township</w:t>
      </w:r>
      <w:r w:rsidR="00E56CE0" w:rsidRPr="00D50670">
        <w:rPr>
          <w:rFonts w:ascii="Calibri" w:hAnsi="Calibri" w:cs="Calibri"/>
          <w:sz w:val="22"/>
          <w:szCs w:val="22"/>
          <w:vertAlign w:val="baseline"/>
        </w:rPr>
        <w:t>;</w:t>
      </w:r>
    </w:p>
    <w:p w:rsidR="00E56CE0" w:rsidRPr="00D50670" w:rsidRDefault="0042798F" w:rsidP="00C40426">
      <w:pPr>
        <w:numPr>
          <w:ilvl w:val="1"/>
          <w:numId w:val="39"/>
        </w:numPr>
        <w:spacing w:after="0" w:line="240" w:lineRule="auto"/>
        <w:jc w:val="both"/>
        <w:rPr>
          <w:rFonts w:ascii="Calibri" w:hAnsi="Calibri" w:cs="Calibri"/>
          <w:sz w:val="22"/>
          <w:szCs w:val="22"/>
          <w:vertAlign w:val="baseline"/>
        </w:rPr>
      </w:pPr>
      <w:r w:rsidRPr="00D50670">
        <w:rPr>
          <w:rFonts w:ascii="Calibri" w:hAnsi="Calibri" w:cs="Calibri"/>
          <w:sz w:val="22"/>
          <w:szCs w:val="22"/>
          <w:vertAlign w:val="baseline"/>
        </w:rPr>
        <w:t>T</w:t>
      </w:r>
      <w:r w:rsidR="00E56CE0" w:rsidRPr="00D50670">
        <w:rPr>
          <w:rFonts w:ascii="Calibri" w:hAnsi="Calibri" w:cs="Calibri"/>
          <w:sz w:val="22"/>
          <w:szCs w:val="22"/>
          <w:vertAlign w:val="baseline"/>
        </w:rPr>
        <w:t>h</w:t>
      </w:r>
      <w:r w:rsidR="001B049F" w:rsidRPr="00D50670">
        <w:rPr>
          <w:rFonts w:ascii="Calibri" w:hAnsi="Calibri" w:cs="Calibri"/>
          <w:sz w:val="22"/>
          <w:szCs w:val="22"/>
          <w:vertAlign w:val="baseline"/>
        </w:rPr>
        <w:t>e</w:t>
      </w:r>
      <w:r w:rsidR="00E56CE0" w:rsidRPr="00D50670">
        <w:rPr>
          <w:rFonts w:ascii="Calibri" w:hAnsi="Calibri" w:cs="Calibri"/>
          <w:sz w:val="22"/>
          <w:szCs w:val="22"/>
          <w:vertAlign w:val="baseline"/>
        </w:rPr>
        <w:t xml:space="preserve"> </w:t>
      </w:r>
      <w:r w:rsidR="001450D3" w:rsidRPr="00D50670">
        <w:rPr>
          <w:rFonts w:ascii="Calibri" w:hAnsi="Calibri" w:cs="Calibri"/>
          <w:sz w:val="22"/>
          <w:szCs w:val="22"/>
          <w:vertAlign w:val="baseline"/>
        </w:rPr>
        <w:t>Township</w:t>
      </w:r>
      <w:r w:rsidR="00E56CE0" w:rsidRPr="00D50670">
        <w:rPr>
          <w:rFonts w:ascii="Calibri" w:hAnsi="Calibri" w:cs="Calibri"/>
          <w:sz w:val="22"/>
          <w:szCs w:val="22"/>
          <w:vertAlign w:val="baseline"/>
        </w:rPr>
        <w:t xml:space="preserve"> is subsequently paid in full for </w:t>
      </w:r>
      <w:r w:rsidR="00646D71" w:rsidRPr="00D50670">
        <w:rPr>
          <w:rFonts w:ascii="Calibri" w:hAnsi="Calibri" w:cs="Calibri"/>
          <w:sz w:val="22"/>
          <w:szCs w:val="22"/>
          <w:vertAlign w:val="baseline"/>
        </w:rPr>
        <w:t>all</w:t>
      </w:r>
      <w:r w:rsidR="00E56CE0" w:rsidRPr="00D50670">
        <w:rPr>
          <w:rFonts w:ascii="Calibri" w:hAnsi="Calibri" w:cs="Calibri"/>
          <w:sz w:val="22"/>
          <w:szCs w:val="22"/>
          <w:vertAlign w:val="baseline"/>
        </w:rPr>
        <w:t xml:space="preserve"> applicable prior written request</w:t>
      </w:r>
      <w:r w:rsidR="00646D71" w:rsidRPr="00D50670">
        <w:rPr>
          <w:rFonts w:ascii="Calibri" w:hAnsi="Calibri" w:cs="Calibri"/>
          <w:sz w:val="22"/>
          <w:szCs w:val="22"/>
          <w:vertAlign w:val="baseline"/>
        </w:rPr>
        <w:t>s</w:t>
      </w:r>
      <w:r w:rsidR="00E56CE0" w:rsidRPr="00D50670">
        <w:rPr>
          <w:rFonts w:ascii="Calibri" w:hAnsi="Calibri" w:cs="Calibri"/>
          <w:sz w:val="22"/>
          <w:szCs w:val="22"/>
          <w:vertAlign w:val="baseline"/>
        </w:rPr>
        <w:t>; or</w:t>
      </w:r>
    </w:p>
    <w:p w:rsidR="00B67997" w:rsidRDefault="00DD5177" w:rsidP="00B67997">
      <w:pPr>
        <w:numPr>
          <w:ilvl w:val="1"/>
          <w:numId w:val="39"/>
        </w:numPr>
        <w:spacing w:after="0" w:line="240" w:lineRule="auto"/>
        <w:contextualSpacing/>
        <w:jc w:val="both"/>
        <w:rPr>
          <w:rFonts w:ascii="Calibri" w:hAnsi="Calibri" w:cs="Calibri"/>
          <w:sz w:val="22"/>
          <w:szCs w:val="22"/>
          <w:vertAlign w:val="baseline"/>
        </w:rPr>
      </w:pPr>
      <w:r w:rsidRPr="00B67997">
        <w:rPr>
          <w:rFonts w:ascii="Calibri" w:hAnsi="Calibri" w:cs="Calibri"/>
          <w:sz w:val="22"/>
          <w:szCs w:val="22"/>
          <w:vertAlign w:val="baseline"/>
        </w:rPr>
        <w:t xml:space="preserve">Three hundred </w:t>
      </w:r>
      <w:proofErr w:type="gramStart"/>
      <w:r w:rsidRPr="00B67997">
        <w:rPr>
          <w:rFonts w:ascii="Calibri" w:hAnsi="Calibri" w:cs="Calibri"/>
          <w:sz w:val="22"/>
          <w:szCs w:val="22"/>
          <w:vertAlign w:val="baseline"/>
        </w:rPr>
        <w:t>sixty five</w:t>
      </w:r>
      <w:proofErr w:type="gramEnd"/>
      <w:r w:rsidRPr="00B67997">
        <w:rPr>
          <w:rFonts w:ascii="Calibri" w:hAnsi="Calibri" w:cs="Calibri"/>
          <w:sz w:val="22"/>
          <w:szCs w:val="22"/>
          <w:vertAlign w:val="baseline"/>
        </w:rPr>
        <w:t xml:space="preserve"> (</w:t>
      </w:r>
      <w:r w:rsidR="00E56CE0" w:rsidRPr="00B67997">
        <w:rPr>
          <w:rFonts w:ascii="Calibri" w:hAnsi="Calibri" w:cs="Calibri"/>
          <w:sz w:val="22"/>
          <w:szCs w:val="22"/>
          <w:vertAlign w:val="baseline"/>
        </w:rPr>
        <w:t>365</w:t>
      </w:r>
      <w:r w:rsidRPr="00B67997">
        <w:rPr>
          <w:rFonts w:ascii="Calibri" w:hAnsi="Calibri" w:cs="Calibri"/>
          <w:sz w:val="22"/>
          <w:szCs w:val="22"/>
          <w:vertAlign w:val="baseline"/>
        </w:rPr>
        <w:t>)</w:t>
      </w:r>
      <w:r w:rsidR="00E56CE0" w:rsidRPr="00B67997">
        <w:rPr>
          <w:rFonts w:ascii="Calibri" w:hAnsi="Calibri" w:cs="Calibri"/>
          <w:sz w:val="22"/>
          <w:szCs w:val="22"/>
          <w:vertAlign w:val="baseline"/>
        </w:rPr>
        <w:t xml:space="preserve"> days have passed since the person ma</w:t>
      </w:r>
      <w:r w:rsidR="00646D71" w:rsidRPr="00B67997">
        <w:rPr>
          <w:rFonts w:ascii="Calibri" w:hAnsi="Calibri" w:cs="Calibri"/>
          <w:sz w:val="22"/>
          <w:szCs w:val="22"/>
          <w:vertAlign w:val="baseline"/>
        </w:rPr>
        <w:t>de</w:t>
      </w:r>
      <w:r w:rsidR="00E56CE0" w:rsidRPr="00B67997">
        <w:rPr>
          <w:rFonts w:ascii="Calibri" w:hAnsi="Calibri" w:cs="Calibri"/>
          <w:sz w:val="22"/>
          <w:szCs w:val="22"/>
          <w:vertAlign w:val="baseline"/>
        </w:rPr>
        <w:t xml:space="preserve"> the request for which full payment was not remitted to the </w:t>
      </w:r>
      <w:r w:rsidR="001450D3" w:rsidRPr="00B67997">
        <w:rPr>
          <w:rFonts w:ascii="Calibri" w:hAnsi="Calibri" w:cs="Calibri"/>
          <w:sz w:val="22"/>
          <w:szCs w:val="22"/>
          <w:vertAlign w:val="baseline"/>
        </w:rPr>
        <w:t>Township</w:t>
      </w:r>
      <w:r w:rsidR="00E56CE0" w:rsidRPr="00B67997">
        <w:rPr>
          <w:rFonts w:ascii="Calibri" w:hAnsi="Calibri" w:cs="Calibri"/>
          <w:sz w:val="22"/>
          <w:szCs w:val="22"/>
          <w:vertAlign w:val="baseline"/>
        </w:rPr>
        <w:t>.</w:t>
      </w:r>
    </w:p>
    <w:p w:rsidR="00B84D63" w:rsidRDefault="00B84D63" w:rsidP="00B84D63">
      <w:pPr>
        <w:spacing w:after="0" w:line="240" w:lineRule="auto"/>
        <w:ind w:left="1440"/>
        <w:contextualSpacing/>
        <w:jc w:val="both"/>
        <w:rPr>
          <w:rFonts w:ascii="Calibri" w:hAnsi="Calibri" w:cs="Calibri"/>
          <w:sz w:val="22"/>
          <w:szCs w:val="22"/>
          <w:vertAlign w:val="baseline"/>
        </w:rPr>
      </w:pPr>
    </w:p>
    <w:p w:rsidR="00B67997" w:rsidRPr="00B67997" w:rsidRDefault="00B67997" w:rsidP="00B84D63">
      <w:pPr>
        <w:spacing w:after="0" w:line="240" w:lineRule="auto"/>
        <w:contextualSpacing/>
        <w:jc w:val="both"/>
        <w:rPr>
          <w:rFonts w:ascii="Calibri" w:hAnsi="Calibri" w:cs="Calibri"/>
          <w:sz w:val="22"/>
          <w:szCs w:val="22"/>
          <w:vertAlign w:val="baseline"/>
        </w:rPr>
      </w:pPr>
      <w:r w:rsidRPr="00B67997">
        <w:rPr>
          <w:rFonts w:ascii="Calibri" w:hAnsi="Calibri" w:cs="Calibri"/>
          <w:sz w:val="22"/>
          <w:szCs w:val="22"/>
          <w:vertAlign w:val="baseline"/>
        </w:rPr>
        <w:t>If a deposit that is required is not received within 45 days after receipt by the requesting person of a notice that a deposit is required or an appeal has been filed as to the deposit amount, the request shall be considered abandoned and the Township shall not be required to fulfill the request. Notice of a deposit requirement is considered received three days after it is sent regardless of the means of transmission. Notice of a deposit requirement must include notice of the date by which the deposit must be received.</w:t>
      </w:r>
    </w:p>
    <w:p w:rsidR="00B67997" w:rsidRPr="00D50670" w:rsidRDefault="00B67997" w:rsidP="00B67997">
      <w:pPr>
        <w:spacing w:after="0" w:line="240" w:lineRule="auto"/>
        <w:ind w:left="1440"/>
        <w:jc w:val="both"/>
        <w:rPr>
          <w:rFonts w:ascii="Calibri" w:hAnsi="Calibri" w:cs="Calibri"/>
          <w:sz w:val="22"/>
          <w:szCs w:val="22"/>
          <w:vertAlign w:val="baseline"/>
        </w:rPr>
      </w:pPr>
    </w:p>
    <w:p w:rsidR="00B613CB" w:rsidRPr="00D50670" w:rsidRDefault="00B613CB" w:rsidP="00C40426">
      <w:pPr>
        <w:pStyle w:val="NoSpacing"/>
        <w:tabs>
          <w:tab w:val="left" w:pos="1290"/>
        </w:tabs>
        <w:jc w:val="both"/>
        <w:rPr>
          <w:rFonts w:ascii="Calibri" w:hAnsi="Calibri" w:cs="Calibri"/>
          <w:b/>
          <w:sz w:val="22"/>
          <w:szCs w:val="22"/>
          <w:vertAlign w:val="baseline"/>
        </w:rPr>
      </w:pPr>
      <w:r w:rsidRPr="00D50670">
        <w:rPr>
          <w:rFonts w:ascii="Calibri" w:hAnsi="Calibri" w:cs="Calibri"/>
          <w:b/>
          <w:sz w:val="22"/>
          <w:szCs w:val="22"/>
          <w:vertAlign w:val="baseline"/>
        </w:rPr>
        <w:t xml:space="preserve">4. How </w:t>
      </w:r>
      <w:r w:rsidR="001B049F" w:rsidRPr="00D50670">
        <w:rPr>
          <w:rFonts w:ascii="Calibri" w:hAnsi="Calibri" w:cs="Calibri"/>
          <w:b/>
          <w:sz w:val="22"/>
          <w:szCs w:val="22"/>
          <w:vertAlign w:val="baseline"/>
        </w:rPr>
        <w:t xml:space="preserve">does the </w:t>
      </w:r>
      <w:r w:rsidR="001450D3" w:rsidRPr="00D50670">
        <w:rPr>
          <w:rFonts w:ascii="Calibri" w:hAnsi="Calibri" w:cs="Calibri"/>
          <w:b/>
          <w:sz w:val="22"/>
          <w:szCs w:val="22"/>
          <w:vertAlign w:val="baseline"/>
        </w:rPr>
        <w:t>Township</w:t>
      </w:r>
      <w:r w:rsidR="001B049F" w:rsidRPr="00D50670">
        <w:rPr>
          <w:rFonts w:ascii="Calibri" w:hAnsi="Calibri" w:cs="Calibri"/>
          <w:b/>
          <w:sz w:val="22"/>
          <w:szCs w:val="22"/>
          <w:vertAlign w:val="baseline"/>
        </w:rPr>
        <w:t xml:space="preserve"> calculate</w:t>
      </w:r>
      <w:r w:rsidRPr="00D50670">
        <w:rPr>
          <w:rFonts w:ascii="Calibri" w:hAnsi="Calibri" w:cs="Calibri"/>
          <w:b/>
          <w:sz w:val="22"/>
          <w:szCs w:val="22"/>
          <w:vertAlign w:val="baseline"/>
        </w:rPr>
        <w:t xml:space="preserve"> FOIA processing fees?</w:t>
      </w:r>
    </w:p>
    <w:p w:rsidR="0045621F" w:rsidRPr="00D50670" w:rsidRDefault="0045621F" w:rsidP="00C40426">
      <w:pPr>
        <w:pStyle w:val="NoSpacing"/>
        <w:tabs>
          <w:tab w:val="left" w:pos="1290"/>
        </w:tabs>
        <w:jc w:val="both"/>
        <w:rPr>
          <w:rFonts w:ascii="Calibri" w:hAnsi="Calibri" w:cs="Calibri"/>
          <w:b/>
          <w:sz w:val="22"/>
          <w:szCs w:val="22"/>
          <w:vertAlign w:val="baseline"/>
        </w:rPr>
      </w:pPr>
    </w:p>
    <w:p w:rsidR="00B613CB" w:rsidRPr="00D50670" w:rsidRDefault="004C18F7" w:rsidP="00C40426">
      <w:pPr>
        <w:pStyle w:val="NoSpacing"/>
        <w:jc w:val="both"/>
        <w:rPr>
          <w:rFonts w:ascii="Calibri" w:hAnsi="Calibri" w:cs="Calibri"/>
          <w:sz w:val="22"/>
          <w:szCs w:val="22"/>
          <w:vertAlign w:val="baseline"/>
        </w:rPr>
      </w:pPr>
      <w:r w:rsidRPr="00D50670">
        <w:rPr>
          <w:rFonts w:ascii="Calibri" w:hAnsi="Calibri" w:cs="Calibri"/>
          <w:sz w:val="22"/>
          <w:szCs w:val="22"/>
          <w:vertAlign w:val="baseline"/>
        </w:rPr>
        <w:t xml:space="preserve">The Michigan FOIA statute permits the </w:t>
      </w:r>
      <w:r w:rsidR="001450D3" w:rsidRPr="00D50670">
        <w:rPr>
          <w:rFonts w:ascii="Calibri" w:hAnsi="Calibri" w:cs="Calibri"/>
          <w:sz w:val="22"/>
          <w:szCs w:val="22"/>
          <w:vertAlign w:val="baseline"/>
        </w:rPr>
        <w:t>Township</w:t>
      </w:r>
      <w:r w:rsidRPr="00D50670">
        <w:rPr>
          <w:rFonts w:ascii="Calibri" w:hAnsi="Calibri" w:cs="Calibri"/>
          <w:sz w:val="22"/>
          <w:szCs w:val="22"/>
          <w:vertAlign w:val="baseline"/>
        </w:rPr>
        <w:t xml:space="preserve"> to charge for the following costs associated with processing a request:</w:t>
      </w:r>
    </w:p>
    <w:p w:rsidR="004C18F7" w:rsidRPr="00D50670" w:rsidRDefault="004C18F7" w:rsidP="00C40426">
      <w:pPr>
        <w:pStyle w:val="NoSpacing"/>
        <w:jc w:val="both"/>
        <w:rPr>
          <w:rFonts w:ascii="Calibri" w:hAnsi="Calibri" w:cs="Calibri"/>
          <w:sz w:val="22"/>
          <w:szCs w:val="22"/>
          <w:vertAlign w:val="baseline"/>
        </w:rPr>
      </w:pPr>
    </w:p>
    <w:p w:rsidR="001F27B6" w:rsidRPr="00D50670" w:rsidRDefault="001F27B6" w:rsidP="00C40426">
      <w:pPr>
        <w:pStyle w:val="NoSpacing"/>
        <w:numPr>
          <w:ilvl w:val="0"/>
          <w:numId w:val="31"/>
        </w:numPr>
        <w:ind w:right="720"/>
        <w:jc w:val="both"/>
        <w:rPr>
          <w:rFonts w:ascii="Calibri" w:hAnsi="Calibri" w:cs="Calibri"/>
          <w:b/>
          <w:sz w:val="22"/>
          <w:szCs w:val="22"/>
          <w:vertAlign w:val="baseline"/>
        </w:rPr>
      </w:pPr>
      <w:r w:rsidRPr="00D50670">
        <w:rPr>
          <w:rFonts w:ascii="Calibri" w:hAnsi="Calibri" w:cs="Calibri"/>
          <w:sz w:val="22"/>
          <w:szCs w:val="22"/>
          <w:vertAlign w:val="baseline"/>
        </w:rPr>
        <w:t xml:space="preserve">Labor costs associated with </w:t>
      </w:r>
      <w:r w:rsidR="001E0A94" w:rsidRPr="00D50670">
        <w:rPr>
          <w:rFonts w:ascii="Calibri" w:hAnsi="Calibri" w:cs="Calibri"/>
          <w:sz w:val="22"/>
          <w:szCs w:val="22"/>
          <w:vertAlign w:val="baseline"/>
        </w:rPr>
        <w:t xml:space="preserve">copying or </w:t>
      </w:r>
      <w:r w:rsidRPr="00D50670">
        <w:rPr>
          <w:rFonts w:ascii="Calibri" w:hAnsi="Calibri" w:cs="Calibri"/>
          <w:sz w:val="22"/>
          <w:szCs w:val="22"/>
          <w:vertAlign w:val="baseline"/>
        </w:rPr>
        <w:t>duplication, which includes making paper copies, making digital copies, or transferring digital public records to non-paper physical media or through the Internet.</w:t>
      </w:r>
    </w:p>
    <w:p w:rsidR="004339DA" w:rsidRPr="00D50670" w:rsidRDefault="004339DA" w:rsidP="00C40426">
      <w:pPr>
        <w:pStyle w:val="NoSpacing"/>
        <w:ind w:left="720" w:right="720"/>
        <w:jc w:val="both"/>
        <w:rPr>
          <w:rFonts w:ascii="Calibri" w:hAnsi="Calibri" w:cs="Calibri"/>
          <w:b/>
          <w:sz w:val="22"/>
          <w:szCs w:val="22"/>
          <w:vertAlign w:val="baseline"/>
        </w:rPr>
      </w:pPr>
    </w:p>
    <w:p w:rsidR="004C18F7" w:rsidRPr="00D50670" w:rsidRDefault="004C18F7" w:rsidP="00C40426">
      <w:pPr>
        <w:pStyle w:val="NoSpacing"/>
        <w:numPr>
          <w:ilvl w:val="0"/>
          <w:numId w:val="31"/>
        </w:numPr>
        <w:ind w:right="720"/>
        <w:jc w:val="both"/>
        <w:rPr>
          <w:rFonts w:ascii="Calibri" w:hAnsi="Calibri" w:cs="Calibri"/>
          <w:sz w:val="22"/>
          <w:szCs w:val="22"/>
          <w:vertAlign w:val="baseline"/>
        </w:rPr>
      </w:pPr>
      <w:r w:rsidRPr="00D50670">
        <w:rPr>
          <w:rFonts w:ascii="Calibri" w:hAnsi="Calibri" w:cs="Calibri"/>
          <w:sz w:val="22"/>
          <w:szCs w:val="22"/>
          <w:vertAlign w:val="baseline"/>
        </w:rPr>
        <w:t>Labor costs associated with searching for, locating and exam</w:t>
      </w:r>
      <w:r w:rsidR="001E0A94" w:rsidRPr="00D50670">
        <w:rPr>
          <w:rFonts w:ascii="Calibri" w:hAnsi="Calibri" w:cs="Calibri"/>
          <w:sz w:val="22"/>
          <w:szCs w:val="22"/>
          <w:vertAlign w:val="baseline"/>
        </w:rPr>
        <w:t>ining a requested public record, when failure to charge a fee will result in unreasonably high costs to the Township.</w:t>
      </w:r>
    </w:p>
    <w:p w:rsidR="004339DA" w:rsidRPr="00D50670" w:rsidRDefault="004339DA" w:rsidP="00C40426">
      <w:pPr>
        <w:pStyle w:val="NoSpacing"/>
        <w:ind w:left="720" w:right="720"/>
        <w:jc w:val="both"/>
        <w:rPr>
          <w:rFonts w:ascii="Calibri" w:hAnsi="Calibri" w:cs="Calibri"/>
          <w:sz w:val="22"/>
          <w:szCs w:val="22"/>
          <w:vertAlign w:val="baseline"/>
        </w:rPr>
      </w:pPr>
    </w:p>
    <w:p w:rsidR="00B613CB" w:rsidRPr="00D50670" w:rsidRDefault="004C18F7" w:rsidP="00C40426">
      <w:pPr>
        <w:pStyle w:val="NoSpacing"/>
        <w:numPr>
          <w:ilvl w:val="0"/>
          <w:numId w:val="31"/>
        </w:numPr>
        <w:ind w:right="720"/>
        <w:jc w:val="both"/>
        <w:rPr>
          <w:rFonts w:ascii="Calibri" w:hAnsi="Calibri" w:cs="Calibri"/>
          <w:sz w:val="22"/>
          <w:szCs w:val="22"/>
          <w:vertAlign w:val="baseline"/>
        </w:rPr>
      </w:pPr>
      <w:r w:rsidRPr="00D50670">
        <w:rPr>
          <w:rFonts w:ascii="Calibri" w:hAnsi="Calibri" w:cs="Calibri"/>
          <w:sz w:val="22"/>
          <w:szCs w:val="22"/>
          <w:vertAlign w:val="baseline"/>
        </w:rPr>
        <w:t>Labor costs associated with a review of a record to separate and delete information exempt from disclosure</w:t>
      </w:r>
      <w:r w:rsidR="001E0A94" w:rsidRPr="00D50670">
        <w:rPr>
          <w:rFonts w:ascii="Calibri" w:hAnsi="Calibri" w:cs="Calibri"/>
          <w:sz w:val="22"/>
          <w:szCs w:val="22"/>
          <w:vertAlign w:val="baseline"/>
        </w:rPr>
        <w:t>, when failure to charge a fee will result in unreasonably high costs to the Township.</w:t>
      </w:r>
    </w:p>
    <w:p w:rsidR="004339DA" w:rsidRPr="00D50670" w:rsidRDefault="004339DA" w:rsidP="00C40426">
      <w:pPr>
        <w:pStyle w:val="NoSpacing"/>
        <w:ind w:left="720" w:right="720"/>
        <w:jc w:val="both"/>
        <w:rPr>
          <w:rFonts w:ascii="Calibri" w:hAnsi="Calibri" w:cs="Calibri"/>
          <w:sz w:val="22"/>
          <w:szCs w:val="22"/>
          <w:vertAlign w:val="baseline"/>
        </w:rPr>
      </w:pPr>
    </w:p>
    <w:p w:rsidR="001F27B6" w:rsidRPr="00D50670" w:rsidRDefault="001F27B6" w:rsidP="00C40426">
      <w:pPr>
        <w:pStyle w:val="NoSpacing"/>
        <w:numPr>
          <w:ilvl w:val="0"/>
          <w:numId w:val="31"/>
        </w:numPr>
        <w:ind w:right="720"/>
        <w:jc w:val="both"/>
        <w:rPr>
          <w:rFonts w:ascii="Calibri" w:hAnsi="Calibri" w:cs="Calibri"/>
          <w:b/>
          <w:sz w:val="22"/>
          <w:szCs w:val="22"/>
          <w:vertAlign w:val="baseline"/>
        </w:rPr>
      </w:pPr>
      <w:r w:rsidRPr="00D50670">
        <w:rPr>
          <w:rFonts w:ascii="Calibri" w:hAnsi="Calibri" w:cs="Calibri"/>
          <w:sz w:val="22"/>
          <w:szCs w:val="22"/>
          <w:vertAlign w:val="baseline"/>
        </w:rPr>
        <w:t xml:space="preserve">The cost of </w:t>
      </w:r>
      <w:r w:rsidR="001E0A94" w:rsidRPr="00D50670">
        <w:rPr>
          <w:rFonts w:ascii="Calibri" w:hAnsi="Calibri" w:cs="Calibri"/>
          <w:sz w:val="22"/>
          <w:szCs w:val="22"/>
          <w:vertAlign w:val="baseline"/>
        </w:rPr>
        <w:t>copying or duplication</w:t>
      </w:r>
      <w:r w:rsidRPr="00D50670">
        <w:rPr>
          <w:rFonts w:ascii="Calibri" w:hAnsi="Calibri" w:cs="Calibri"/>
          <w:sz w:val="22"/>
          <w:szCs w:val="22"/>
          <w:vertAlign w:val="baseline"/>
        </w:rPr>
        <w:t>, not including labor, of paper copies of public records.</w:t>
      </w:r>
      <w:r w:rsidR="00E23339" w:rsidRPr="00D50670">
        <w:rPr>
          <w:rFonts w:ascii="Calibri" w:hAnsi="Calibri" w:cs="Calibri"/>
          <w:sz w:val="22"/>
          <w:szCs w:val="22"/>
          <w:vertAlign w:val="baseline"/>
        </w:rPr>
        <w:t xml:space="preserve"> This may include the cost for copies of records already on the township’s website if you ask for </w:t>
      </w:r>
      <w:r w:rsidR="007A026A" w:rsidRPr="00D50670">
        <w:rPr>
          <w:rFonts w:ascii="Calibri" w:hAnsi="Calibri" w:cs="Calibri"/>
          <w:sz w:val="22"/>
          <w:szCs w:val="22"/>
          <w:vertAlign w:val="baseline"/>
        </w:rPr>
        <w:t>the township to make copies.</w:t>
      </w:r>
    </w:p>
    <w:p w:rsidR="004339DA" w:rsidRPr="00D50670" w:rsidRDefault="004339DA" w:rsidP="00C40426">
      <w:pPr>
        <w:pStyle w:val="NoSpacing"/>
        <w:ind w:left="720" w:right="720"/>
        <w:jc w:val="both"/>
        <w:rPr>
          <w:rFonts w:ascii="Calibri" w:hAnsi="Calibri" w:cs="Calibri"/>
          <w:b/>
          <w:sz w:val="22"/>
          <w:szCs w:val="22"/>
          <w:vertAlign w:val="baseline"/>
        </w:rPr>
      </w:pPr>
    </w:p>
    <w:p w:rsidR="004C18F7" w:rsidRPr="00D50670" w:rsidRDefault="004C18F7" w:rsidP="00C40426">
      <w:pPr>
        <w:pStyle w:val="NoSpacing"/>
        <w:numPr>
          <w:ilvl w:val="0"/>
          <w:numId w:val="31"/>
        </w:numPr>
        <w:ind w:right="720"/>
        <w:jc w:val="both"/>
        <w:rPr>
          <w:rFonts w:ascii="Calibri" w:hAnsi="Calibri" w:cs="Calibri"/>
          <w:b/>
          <w:sz w:val="22"/>
          <w:szCs w:val="22"/>
          <w:vertAlign w:val="baseline"/>
        </w:rPr>
      </w:pPr>
      <w:r w:rsidRPr="00D50670">
        <w:rPr>
          <w:rFonts w:ascii="Calibri" w:hAnsi="Calibri" w:cs="Calibri"/>
          <w:sz w:val="22"/>
          <w:szCs w:val="22"/>
          <w:vertAlign w:val="baseline"/>
        </w:rPr>
        <w:t>The cost of computer dis</w:t>
      </w:r>
      <w:r w:rsidR="001B049F" w:rsidRPr="00D50670">
        <w:rPr>
          <w:rFonts w:ascii="Calibri" w:hAnsi="Calibri" w:cs="Calibri"/>
          <w:sz w:val="22"/>
          <w:szCs w:val="22"/>
          <w:vertAlign w:val="baseline"/>
        </w:rPr>
        <w:t>c</w:t>
      </w:r>
      <w:r w:rsidRPr="00D50670">
        <w:rPr>
          <w:rFonts w:ascii="Calibri" w:hAnsi="Calibri" w:cs="Calibri"/>
          <w:sz w:val="22"/>
          <w:szCs w:val="22"/>
          <w:vertAlign w:val="baseline"/>
        </w:rPr>
        <w:t>s, computer tapes or other digital or similar media</w:t>
      </w:r>
      <w:r w:rsidR="00646D71" w:rsidRPr="00D50670">
        <w:rPr>
          <w:rFonts w:ascii="Calibri" w:hAnsi="Calibri" w:cs="Calibri"/>
          <w:sz w:val="22"/>
          <w:szCs w:val="22"/>
          <w:vertAlign w:val="baseline"/>
        </w:rPr>
        <w:t xml:space="preserve"> when the requester asks for records in non-paper physical media</w:t>
      </w:r>
      <w:r w:rsidRPr="00D50670">
        <w:rPr>
          <w:rFonts w:ascii="Calibri" w:hAnsi="Calibri" w:cs="Calibri"/>
          <w:sz w:val="22"/>
          <w:szCs w:val="22"/>
          <w:vertAlign w:val="baseline"/>
        </w:rPr>
        <w:t>.</w:t>
      </w:r>
      <w:r w:rsidR="001E0A94" w:rsidRPr="00D50670">
        <w:rPr>
          <w:rFonts w:ascii="Calibri" w:hAnsi="Calibri" w:cs="Calibri"/>
          <w:sz w:val="22"/>
          <w:szCs w:val="22"/>
          <w:vertAlign w:val="baseline"/>
        </w:rPr>
        <w:t xml:space="preserve"> This may include the cost for copies of records already on the township’s website if you ask for the township to make copies.</w:t>
      </w:r>
    </w:p>
    <w:p w:rsidR="004339DA" w:rsidRPr="00D50670" w:rsidRDefault="004339DA" w:rsidP="00C40426">
      <w:pPr>
        <w:pStyle w:val="NoSpacing"/>
        <w:ind w:left="720" w:right="720"/>
        <w:jc w:val="both"/>
        <w:rPr>
          <w:rFonts w:ascii="Calibri" w:hAnsi="Calibri" w:cs="Calibri"/>
          <w:b/>
          <w:sz w:val="22"/>
          <w:szCs w:val="22"/>
          <w:vertAlign w:val="baseline"/>
        </w:rPr>
      </w:pPr>
    </w:p>
    <w:p w:rsidR="0045621F" w:rsidRPr="00D50670" w:rsidRDefault="004C18F7" w:rsidP="00C40426">
      <w:pPr>
        <w:pStyle w:val="NoSpacing"/>
        <w:numPr>
          <w:ilvl w:val="0"/>
          <w:numId w:val="31"/>
        </w:numPr>
        <w:jc w:val="both"/>
        <w:rPr>
          <w:rFonts w:ascii="Calibri" w:hAnsi="Calibri" w:cs="Calibri"/>
          <w:b/>
          <w:sz w:val="22"/>
          <w:szCs w:val="22"/>
          <w:vertAlign w:val="baseline"/>
        </w:rPr>
      </w:pPr>
      <w:r w:rsidRPr="00D50670">
        <w:rPr>
          <w:rFonts w:ascii="Calibri" w:hAnsi="Calibri" w:cs="Calibri"/>
          <w:sz w:val="22"/>
          <w:szCs w:val="22"/>
          <w:vertAlign w:val="baseline"/>
        </w:rPr>
        <w:t xml:space="preserve">The cost </w:t>
      </w:r>
      <w:r w:rsidR="00A603DA" w:rsidRPr="00D50670">
        <w:rPr>
          <w:rFonts w:ascii="Calibri" w:hAnsi="Calibri" w:cs="Calibri"/>
          <w:sz w:val="22"/>
          <w:szCs w:val="22"/>
          <w:vertAlign w:val="baseline"/>
        </w:rPr>
        <w:t xml:space="preserve">to </w:t>
      </w:r>
      <w:r w:rsidRPr="00D50670">
        <w:rPr>
          <w:rFonts w:ascii="Calibri" w:hAnsi="Calibri" w:cs="Calibri"/>
          <w:sz w:val="22"/>
          <w:szCs w:val="22"/>
          <w:vertAlign w:val="baseline"/>
        </w:rPr>
        <w:t>mail</w:t>
      </w:r>
      <w:r w:rsidR="00A603DA" w:rsidRPr="00D50670">
        <w:rPr>
          <w:rFonts w:ascii="Calibri" w:hAnsi="Calibri" w:cs="Calibri"/>
          <w:sz w:val="22"/>
          <w:szCs w:val="22"/>
          <w:vertAlign w:val="baseline"/>
        </w:rPr>
        <w:t xml:space="preserve"> </w:t>
      </w:r>
      <w:r w:rsidRPr="00D50670">
        <w:rPr>
          <w:rFonts w:ascii="Calibri" w:hAnsi="Calibri" w:cs="Calibri"/>
          <w:sz w:val="22"/>
          <w:szCs w:val="22"/>
          <w:vertAlign w:val="baseline"/>
        </w:rPr>
        <w:t>or send a public record</w:t>
      </w:r>
      <w:r w:rsidR="00646D71" w:rsidRPr="00D50670">
        <w:rPr>
          <w:rFonts w:ascii="Calibri" w:hAnsi="Calibri" w:cs="Calibri"/>
          <w:sz w:val="22"/>
          <w:szCs w:val="22"/>
          <w:vertAlign w:val="baseline"/>
        </w:rPr>
        <w:t xml:space="preserve"> to a requestor</w:t>
      </w:r>
      <w:r w:rsidRPr="00D50670">
        <w:rPr>
          <w:rFonts w:ascii="Calibri" w:hAnsi="Calibri" w:cs="Calibri"/>
          <w:sz w:val="22"/>
          <w:szCs w:val="22"/>
          <w:vertAlign w:val="baseline"/>
        </w:rPr>
        <w:t>.</w:t>
      </w:r>
    </w:p>
    <w:p w:rsidR="005F63E7" w:rsidRPr="00D50670" w:rsidRDefault="005F63E7" w:rsidP="00C40426">
      <w:pPr>
        <w:pStyle w:val="NoSpacing"/>
        <w:jc w:val="both"/>
        <w:rPr>
          <w:rFonts w:ascii="Calibri" w:hAnsi="Calibri" w:cs="Calibri"/>
          <w:b/>
          <w:sz w:val="22"/>
          <w:szCs w:val="22"/>
          <w:vertAlign w:val="baseline"/>
        </w:rPr>
      </w:pPr>
    </w:p>
    <w:p w:rsidR="003F77B1" w:rsidRPr="00D50670" w:rsidRDefault="003F77B1" w:rsidP="00C40426">
      <w:pPr>
        <w:pStyle w:val="NoSpacing"/>
        <w:jc w:val="both"/>
        <w:rPr>
          <w:rFonts w:ascii="Calibri" w:hAnsi="Calibri" w:cs="Calibri"/>
          <w:b/>
          <w:sz w:val="22"/>
          <w:szCs w:val="22"/>
          <w:vertAlign w:val="baseline"/>
        </w:rPr>
      </w:pPr>
      <w:r w:rsidRPr="00D50670">
        <w:rPr>
          <w:rFonts w:ascii="Calibri" w:hAnsi="Calibri" w:cs="Calibri"/>
          <w:b/>
          <w:sz w:val="22"/>
          <w:szCs w:val="22"/>
          <w:vertAlign w:val="baseline"/>
        </w:rPr>
        <w:t>Labor Costs</w:t>
      </w:r>
    </w:p>
    <w:p w:rsidR="004339DA" w:rsidRPr="00D50670" w:rsidRDefault="004339DA" w:rsidP="00C40426">
      <w:pPr>
        <w:pStyle w:val="NoSpacing"/>
        <w:jc w:val="both"/>
        <w:rPr>
          <w:rFonts w:ascii="Calibri" w:hAnsi="Calibri" w:cs="Calibri"/>
          <w:b/>
          <w:sz w:val="22"/>
          <w:szCs w:val="22"/>
          <w:vertAlign w:val="baseline"/>
        </w:rPr>
      </w:pPr>
    </w:p>
    <w:p w:rsidR="003F01F5" w:rsidRPr="00D50670" w:rsidRDefault="003F01F5" w:rsidP="00C40426">
      <w:pPr>
        <w:pStyle w:val="NoSpacing"/>
        <w:numPr>
          <w:ilvl w:val="0"/>
          <w:numId w:val="30"/>
        </w:numPr>
        <w:ind w:right="720"/>
        <w:jc w:val="both"/>
        <w:rPr>
          <w:rFonts w:ascii="Calibri" w:hAnsi="Calibri" w:cs="Calibri"/>
          <w:b/>
          <w:sz w:val="22"/>
          <w:szCs w:val="22"/>
          <w:vertAlign w:val="baseline"/>
        </w:rPr>
      </w:pPr>
      <w:r w:rsidRPr="00D50670">
        <w:rPr>
          <w:rFonts w:ascii="Calibri" w:hAnsi="Calibri" w:cs="Calibri"/>
          <w:sz w:val="22"/>
          <w:szCs w:val="22"/>
          <w:vertAlign w:val="baseline"/>
        </w:rPr>
        <w:t>All labor costs will be estimated and charged in 15-minute increments, with all partial time increments rounded down. If the time involved is less than 15 minutes, there will be no charge.</w:t>
      </w:r>
      <w:r w:rsidR="00440A84" w:rsidRPr="00D50670">
        <w:rPr>
          <w:rFonts w:ascii="Calibri" w:hAnsi="Calibri" w:cs="Calibri"/>
          <w:sz w:val="22"/>
          <w:szCs w:val="22"/>
          <w:vertAlign w:val="baseline"/>
        </w:rPr>
        <w:t xml:space="preserve"> </w:t>
      </w:r>
    </w:p>
    <w:p w:rsidR="004339DA" w:rsidRPr="00D50670" w:rsidRDefault="004339DA" w:rsidP="00C40426">
      <w:pPr>
        <w:pStyle w:val="NoSpacing"/>
        <w:ind w:left="720" w:right="720"/>
        <w:jc w:val="both"/>
        <w:rPr>
          <w:rFonts w:ascii="Calibri" w:hAnsi="Calibri" w:cs="Calibri"/>
          <w:b/>
          <w:sz w:val="22"/>
          <w:szCs w:val="22"/>
          <w:vertAlign w:val="baseline"/>
        </w:rPr>
      </w:pPr>
    </w:p>
    <w:p w:rsidR="003F01F5" w:rsidRPr="00D50670" w:rsidRDefault="003F01F5" w:rsidP="00C40426">
      <w:pPr>
        <w:pStyle w:val="NoSpacing"/>
        <w:numPr>
          <w:ilvl w:val="0"/>
          <w:numId w:val="30"/>
        </w:numPr>
        <w:ind w:right="720"/>
        <w:jc w:val="both"/>
        <w:rPr>
          <w:rFonts w:ascii="Calibri" w:hAnsi="Calibri" w:cs="Calibri"/>
          <w:b/>
          <w:sz w:val="22"/>
          <w:szCs w:val="22"/>
          <w:vertAlign w:val="baseline"/>
        </w:rPr>
      </w:pPr>
      <w:r w:rsidRPr="00D50670">
        <w:rPr>
          <w:rFonts w:ascii="Calibri" w:hAnsi="Calibri" w:cs="Calibri"/>
          <w:sz w:val="22"/>
          <w:szCs w:val="22"/>
          <w:vertAlign w:val="baseline"/>
        </w:rPr>
        <w:t>Labor costs will be charged at the hourly wage of the lowest-paid Township employee capable of doing the work in the specific fee category, regardles</w:t>
      </w:r>
      <w:r w:rsidR="004339DA" w:rsidRPr="00D50670">
        <w:rPr>
          <w:rFonts w:ascii="Calibri" w:hAnsi="Calibri" w:cs="Calibri"/>
          <w:sz w:val="22"/>
          <w:szCs w:val="22"/>
          <w:vertAlign w:val="baseline"/>
        </w:rPr>
        <w:t>s of who actually performs work.</w:t>
      </w:r>
    </w:p>
    <w:p w:rsidR="004339DA" w:rsidRPr="00D50670" w:rsidRDefault="004339DA" w:rsidP="00C40426">
      <w:pPr>
        <w:pStyle w:val="NoSpacing"/>
        <w:ind w:left="720" w:right="720"/>
        <w:jc w:val="both"/>
        <w:rPr>
          <w:rFonts w:ascii="Calibri" w:hAnsi="Calibri" w:cs="Calibri"/>
          <w:b/>
          <w:sz w:val="22"/>
          <w:szCs w:val="22"/>
          <w:vertAlign w:val="baseline"/>
        </w:rPr>
      </w:pPr>
    </w:p>
    <w:p w:rsidR="003F01F5" w:rsidRPr="00316728" w:rsidRDefault="003F01F5" w:rsidP="00C40426">
      <w:pPr>
        <w:pStyle w:val="NoSpacing"/>
        <w:numPr>
          <w:ilvl w:val="0"/>
          <w:numId w:val="30"/>
        </w:numPr>
        <w:ind w:right="720"/>
        <w:jc w:val="both"/>
        <w:rPr>
          <w:rFonts w:ascii="Calibri" w:hAnsi="Calibri" w:cs="Calibri"/>
          <w:b/>
          <w:sz w:val="22"/>
          <w:szCs w:val="22"/>
          <w:vertAlign w:val="baseline"/>
        </w:rPr>
      </w:pPr>
      <w:r w:rsidRPr="00D50670">
        <w:rPr>
          <w:rFonts w:ascii="Calibri" w:hAnsi="Calibri" w:cs="Calibri"/>
          <w:sz w:val="22"/>
          <w:szCs w:val="22"/>
          <w:vertAlign w:val="baseline"/>
        </w:rPr>
        <w:t>Labor costs will also include a charge to cover or partially cover the cost of fringe benefits. Township may add up to 50% to the applicable labor charge amount to cover or partially cover the cost of fringe benefits, but in no case may it exceed the actual cost of fringe benefits.</w:t>
      </w:r>
    </w:p>
    <w:p w:rsidR="00316728" w:rsidRPr="00D50670" w:rsidRDefault="00316728" w:rsidP="00316728">
      <w:pPr>
        <w:pStyle w:val="NoSpacing"/>
        <w:ind w:left="720" w:right="720"/>
        <w:jc w:val="both"/>
        <w:rPr>
          <w:rFonts w:ascii="Calibri" w:hAnsi="Calibri" w:cs="Calibri"/>
          <w:b/>
          <w:sz w:val="22"/>
          <w:szCs w:val="22"/>
          <w:vertAlign w:val="baseline"/>
        </w:rPr>
      </w:pPr>
    </w:p>
    <w:p w:rsidR="003F01F5" w:rsidRPr="00D50670" w:rsidRDefault="003F01F5" w:rsidP="00C40426">
      <w:pPr>
        <w:pStyle w:val="NoSpacing"/>
        <w:numPr>
          <w:ilvl w:val="0"/>
          <w:numId w:val="30"/>
        </w:numPr>
        <w:ind w:right="720"/>
        <w:jc w:val="both"/>
        <w:rPr>
          <w:rFonts w:ascii="Calibri" w:hAnsi="Calibri" w:cs="Calibri"/>
          <w:b/>
          <w:sz w:val="22"/>
          <w:szCs w:val="22"/>
          <w:vertAlign w:val="baseline"/>
        </w:rPr>
      </w:pPr>
      <w:r w:rsidRPr="00D50670">
        <w:rPr>
          <w:rFonts w:ascii="Calibri" w:hAnsi="Calibri" w:cs="Calibri"/>
          <w:sz w:val="22"/>
          <w:szCs w:val="22"/>
          <w:vertAlign w:val="baseline"/>
        </w:rPr>
        <w:t>Overtime wages will not be included in labor costs unless agreed to by the requestor; overtime costs will not be used to calculate the fringe benefit cost.</w:t>
      </w:r>
    </w:p>
    <w:p w:rsidR="004339DA" w:rsidRPr="00D50670" w:rsidRDefault="004339DA" w:rsidP="00C40426">
      <w:pPr>
        <w:pStyle w:val="NoSpacing"/>
        <w:ind w:left="720" w:right="720"/>
        <w:jc w:val="both"/>
        <w:rPr>
          <w:rFonts w:ascii="Calibri" w:hAnsi="Calibri" w:cs="Calibri"/>
          <w:b/>
          <w:sz w:val="22"/>
          <w:szCs w:val="22"/>
          <w:vertAlign w:val="baseline"/>
        </w:rPr>
      </w:pPr>
    </w:p>
    <w:p w:rsidR="00205B68" w:rsidRPr="00D50670" w:rsidRDefault="003F01F5" w:rsidP="00C40426">
      <w:pPr>
        <w:pStyle w:val="NoSpacing"/>
        <w:numPr>
          <w:ilvl w:val="0"/>
          <w:numId w:val="30"/>
        </w:numPr>
        <w:ind w:right="720"/>
        <w:jc w:val="both"/>
        <w:rPr>
          <w:rFonts w:ascii="Calibri" w:hAnsi="Calibri" w:cs="Calibri"/>
          <w:b/>
          <w:sz w:val="22"/>
          <w:szCs w:val="22"/>
          <w:vertAlign w:val="baseline"/>
        </w:rPr>
      </w:pPr>
      <w:r w:rsidRPr="00D50670">
        <w:rPr>
          <w:rFonts w:ascii="Calibri" w:hAnsi="Calibri" w:cs="Calibri"/>
          <w:sz w:val="22"/>
          <w:szCs w:val="22"/>
          <w:vertAlign w:val="baseline"/>
        </w:rPr>
        <w:t>Contracted labor costs will be charged at the hourly rate of $48.90 (6 times the state minimum hourly wage)</w:t>
      </w:r>
    </w:p>
    <w:p w:rsidR="003F01F5" w:rsidRPr="00D50670" w:rsidRDefault="003F01F5" w:rsidP="00C40426">
      <w:pPr>
        <w:pStyle w:val="NoSpacing"/>
        <w:tabs>
          <w:tab w:val="left" w:pos="10080"/>
        </w:tabs>
        <w:jc w:val="both"/>
        <w:rPr>
          <w:rFonts w:ascii="Calibri" w:hAnsi="Calibri" w:cs="Calibri"/>
          <w:sz w:val="22"/>
          <w:szCs w:val="22"/>
          <w:vertAlign w:val="baseline"/>
        </w:rPr>
      </w:pPr>
    </w:p>
    <w:p w:rsidR="00205B68" w:rsidRPr="00D50670" w:rsidRDefault="00205B68" w:rsidP="00C40426">
      <w:pPr>
        <w:pStyle w:val="NoSpacing"/>
        <w:tabs>
          <w:tab w:val="left" w:pos="10080"/>
        </w:tabs>
        <w:jc w:val="both"/>
        <w:rPr>
          <w:rFonts w:ascii="Calibri" w:hAnsi="Calibri" w:cs="Calibri"/>
          <w:sz w:val="22"/>
          <w:szCs w:val="22"/>
          <w:vertAlign w:val="baseline"/>
        </w:rPr>
      </w:pPr>
      <w:r w:rsidRPr="00D50670">
        <w:rPr>
          <w:rFonts w:ascii="Calibri" w:hAnsi="Calibri" w:cs="Calibri"/>
          <w:sz w:val="22"/>
          <w:szCs w:val="22"/>
          <w:vertAlign w:val="baseline"/>
        </w:rPr>
        <w:t xml:space="preserve">A </w:t>
      </w:r>
      <w:r w:rsidR="001E0A94" w:rsidRPr="00D50670">
        <w:rPr>
          <w:rFonts w:ascii="Calibri" w:hAnsi="Calibri" w:cs="Calibri"/>
          <w:sz w:val="22"/>
          <w:szCs w:val="22"/>
          <w:vertAlign w:val="baseline"/>
        </w:rPr>
        <w:t>labor cost</w:t>
      </w:r>
      <w:r w:rsidRPr="00D50670">
        <w:rPr>
          <w:rFonts w:ascii="Calibri" w:hAnsi="Calibri" w:cs="Calibri"/>
          <w:sz w:val="22"/>
          <w:szCs w:val="22"/>
          <w:vertAlign w:val="baseline"/>
        </w:rPr>
        <w:t xml:space="preserve"> will not be charged for the</w:t>
      </w:r>
      <w:r w:rsidR="001E0A94" w:rsidRPr="00D50670">
        <w:rPr>
          <w:rFonts w:ascii="Calibri" w:hAnsi="Calibri" w:cs="Calibri"/>
          <w:sz w:val="22"/>
          <w:szCs w:val="22"/>
          <w:vertAlign w:val="baseline"/>
        </w:rPr>
        <w:t xml:space="preserve"> </w:t>
      </w:r>
      <w:r w:rsidRPr="00D50670">
        <w:rPr>
          <w:rFonts w:ascii="Calibri" w:hAnsi="Calibri" w:cs="Calibri"/>
          <w:sz w:val="22"/>
          <w:szCs w:val="22"/>
          <w:vertAlign w:val="baseline"/>
        </w:rPr>
        <w:t>search, examination, review and the deletion and separation of exempt from nonexempt information unless failure to charge a fee would result in unreasonably high costs to the Township</w:t>
      </w:r>
      <w:r w:rsidR="001E0A94" w:rsidRPr="00D50670">
        <w:rPr>
          <w:rFonts w:ascii="Calibri" w:hAnsi="Calibri" w:cs="Calibri"/>
          <w:sz w:val="22"/>
          <w:szCs w:val="22"/>
          <w:vertAlign w:val="baseline"/>
        </w:rPr>
        <w:t>. Costs are unreasonably high when they</w:t>
      </w:r>
      <w:r w:rsidRPr="00D50670">
        <w:rPr>
          <w:rFonts w:ascii="Calibri" w:hAnsi="Calibri" w:cs="Calibri"/>
          <w:sz w:val="22"/>
          <w:szCs w:val="22"/>
          <w:vertAlign w:val="baseline"/>
        </w:rPr>
        <w:t xml:space="preserve"> are excessive and beyond the normal or usual amount for </w:t>
      </w:r>
      <w:r w:rsidR="001E0A94" w:rsidRPr="00D50670">
        <w:rPr>
          <w:rFonts w:ascii="Calibri" w:hAnsi="Calibri" w:cs="Calibri"/>
          <w:sz w:val="22"/>
          <w:szCs w:val="22"/>
          <w:vertAlign w:val="baseline"/>
        </w:rPr>
        <w:t>those services compared to the T</w:t>
      </w:r>
      <w:r w:rsidRPr="00D50670">
        <w:rPr>
          <w:rFonts w:ascii="Calibri" w:hAnsi="Calibri" w:cs="Calibri"/>
          <w:sz w:val="22"/>
          <w:szCs w:val="22"/>
          <w:vertAlign w:val="baseline"/>
        </w:rPr>
        <w:t>ownship’s usual FOIA requests, because of the nature of the request in the particular instance. The Township must specifically identify the nature of the unreasonably high costs</w:t>
      </w:r>
      <w:r w:rsidR="007B7F91" w:rsidRPr="00D50670">
        <w:rPr>
          <w:rFonts w:ascii="Calibri" w:hAnsi="Calibri" w:cs="Calibri"/>
          <w:sz w:val="22"/>
          <w:szCs w:val="22"/>
          <w:vertAlign w:val="baseline"/>
        </w:rPr>
        <w:t xml:space="preserve"> in writing.</w:t>
      </w:r>
    </w:p>
    <w:p w:rsidR="003B2739" w:rsidRPr="00D50670" w:rsidRDefault="003B2739" w:rsidP="00C40426">
      <w:pPr>
        <w:pStyle w:val="NoSpacing"/>
        <w:tabs>
          <w:tab w:val="left" w:pos="10080"/>
        </w:tabs>
        <w:jc w:val="both"/>
        <w:rPr>
          <w:rFonts w:ascii="Calibri" w:hAnsi="Calibri" w:cs="Calibri"/>
          <w:sz w:val="22"/>
          <w:szCs w:val="22"/>
          <w:vertAlign w:val="baseline"/>
        </w:rPr>
      </w:pPr>
    </w:p>
    <w:p w:rsidR="00582514" w:rsidRPr="00D50670" w:rsidRDefault="00582514" w:rsidP="00C40426">
      <w:pPr>
        <w:pStyle w:val="NoSpacing"/>
        <w:ind w:right="720"/>
        <w:jc w:val="both"/>
        <w:rPr>
          <w:rFonts w:ascii="Calibri" w:hAnsi="Calibri" w:cs="Calibri"/>
          <w:b/>
          <w:sz w:val="22"/>
          <w:szCs w:val="22"/>
          <w:vertAlign w:val="baseline"/>
        </w:rPr>
      </w:pPr>
      <w:r w:rsidRPr="00D50670">
        <w:rPr>
          <w:rFonts w:ascii="Calibri" w:hAnsi="Calibri" w:cs="Calibri"/>
          <w:b/>
          <w:sz w:val="22"/>
          <w:szCs w:val="22"/>
          <w:vertAlign w:val="baseline"/>
        </w:rPr>
        <w:t>Copying and Duplication</w:t>
      </w:r>
    </w:p>
    <w:p w:rsidR="004339DA" w:rsidRPr="00D50670" w:rsidRDefault="004339DA" w:rsidP="00C40426">
      <w:pPr>
        <w:pStyle w:val="NoSpacing"/>
        <w:ind w:right="720"/>
        <w:jc w:val="both"/>
        <w:rPr>
          <w:rFonts w:ascii="Calibri" w:hAnsi="Calibri" w:cs="Calibri"/>
          <w:sz w:val="22"/>
          <w:szCs w:val="22"/>
          <w:vertAlign w:val="baseline"/>
        </w:rPr>
      </w:pPr>
    </w:p>
    <w:p w:rsidR="00582514" w:rsidRPr="00D50670" w:rsidRDefault="00582514" w:rsidP="00C40426">
      <w:pPr>
        <w:pStyle w:val="NoSpacing"/>
        <w:ind w:right="720"/>
        <w:jc w:val="both"/>
        <w:rPr>
          <w:rFonts w:ascii="Calibri" w:hAnsi="Calibri" w:cs="Calibri"/>
          <w:sz w:val="22"/>
          <w:szCs w:val="22"/>
          <w:vertAlign w:val="baseline"/>
        </w:rPr>
      </w:pPr>
      <w:r w:rsidRPr="00D50670">
        <w:rPr>
          <w:rFonts w:ascii="Calibri" w:hAnsi="Calibri" w:cs="Calibri"/>
          <w:sz w:val="22"/>
          <w:szCs w:val="22"/>
          <w:vertAlign w:val="baseline"/>
        </w:rPr>
        <w:t>The Township must use the most economical method for making copies of public records, including using double-sided printing, if cost-saving and available.</w:t>
      </w:r>
    </w:p>
    <w:p w:rsidR="00582514" w:rsidRPr="00D50670" w:rsidRDefault="00582514" w:rsidP="00C40426">
      <w:pPr>
        <w:pStyle w:val="NoSpacing"/>
        <w:ind w:left="720" w:right="720"/>
        <w:jc w:val="both"/>
        <w:rPr>
          <w:rFonts w:ascii="Calibri" w:hAnsi="Calibri" w:cs="Calibri"/>
          <w:sz w:val="22"/>
          <w:szCs w:val="22"/>
          <w:vertAlign w:val="baseline"/>
        </w:rPr>
      </w:pPr>
    </w:p>
    <w:p w:rsidR="003F77B1" w:rsidRPr="00D50670" w:rsidRDefault="003F77B1" w:rsidP="00C40426">
      <w:pPr>
        <w:pStyle w:val="NoSpacing"/>
        <w:jc w:val="both"/>
        <w:rPr>
          <w:rFonts w:ascii="Calibri" w:hAnsi="Calibri" w:cs="Calibri"/>
          <w:b/>
          <w:i/>
          <w:sz w:val="22"/>
          <w:szCs w:val="22"/>
          <w:vertAlign w:val="baseline"/>
        </w:rPr>
      </w:pPr>
      <w:r w:rsidRPr="00D50670">
        <w:rPr>
          <w:rFonts w:ascii="Calibri" w:hAnsi="Calibri" w:cs="Calibri"/>
          <w:b/>
          <w:i/>
          <w:sz w:val="22"/>
          <w:szCs w:val="22"/>
          <w:vertAlign w:val="baseline"/>
        </w:rPr>
        <w:t xml:space="preserve">Non-paper </w:t>
      </w:r>
      <w:r w:rsidR="00582514" w:rsidRPr="00D50670">
        <w:rPr>
          <w:rFonts w:ascii="Calibri" w:hAnsi="Calibri" w:cs="Calibri"/>
          <w:b/>
          <w:i/>
          <w:sz w:val="22"/>
          <w:szCs w:val="22"/>
          <w:vertAlign w:val="baseline"/>
        </w:rPr>
        <w:t xml:space="preserve">Copies on </w:t>
      </w:r>
      <w:r w:rsidR="00A603DA" w:rsidRPr="00D50670">
        <w:rPr>
          <w:rFonts w:ascii="Calibri" w:hAnsi="Calibri" w:cs="Calibri"/>
          <w:b/>
          <w:i/>
          <w:sz w:val="22"/>
          <w:szCs w:val="22"/>
          <w:vertAlign w:val="baseline"/>
        </w:rPr>
        <w:t xml:space="preserve">Physical </w:t>
      </w:r>
      <w:r w:rsidRPr="00D50670">
        <w:rPr>
          <w:rFonts w:ascii="Calibri" w:hAnsi="Calibri" w:cs="Calibri"/>
          <w:b/>
          <w:i/>
          <w:sz w:val="22"/>
          <w:szCs w:val="22"/>
          <w:vertAlign w:val="baseline"/>
        </w:rPr>
        <w:t>Media</w:t>
      </w:r>
    </w:p>
    <w:p w:rsidR="004339DA" w:rsidRPr="00D50670" w:rsidRDefault="004339DA" w:rsidP="00C40426">
      <w:pPr>
        <w:pStyle w:val="NoSpacing"/>
        <w:jc w:val="both"/>
        <w:rPr>
          <w:rFonts w:ascii="Calibri" w:hAnsi="Calibri" w:cs="Calibri"/>
          <w:b/>
          <w:i/>
          <w:sz w:val="22"/>
          <w:szCs w:val="22"/>
          <w:vertAlign w:val="baseline"/>
        </w:rPr>
      </w:pPr>
    </w:p>
    <w:p w:rsidR="003F77B1" w:rsidRPr="00D50670" w:rsidRDefault="003F77B1" w:rsidP="00C40426">
      <w:pPr>
        <w:pStyle w:val="NoSpacing"/>
        <w:numPr>
          <w:ilvl w:val="0"/>
          <w:numId w:val="29"/>
        </w:numPr>
        <w:ind w:right="720"/>
        <w:jc w:val="both"/>
        <w:rPr>
          <w:rFonts w:ascii="Calibri" w:hAnsi="Calibri" w:cs="Calibri"/>
          <w:sz w:val="22"/>
          <w:szCs w:val="22"/>
          <w:vertAlign w:val="baseline"/>
        </w:rPr>
      </w:pPr>
      <w:r w:rsidRPr="00D50670">
        <w:rPr>
          <w:rFonts w:ascii="Calibri" w:hAnsi="Calibri" w:cs="Calibri"/>
          <w:sz w:val="22"/>
          <w:szCs w:val="22"/>
          <w:vertAlign w:val="baseline"/>
        </w:rPr>
        <w:t>The cost for records provided on non-paper physical media, such as computer dis</w:t>
      </w:r>
      <w:r w:rsidR="00A603DA" w:rsidRPr="00D50670">
        <w:rPr>
          <w:rFonts w:ascii="Calibri" w:hAnsi="Calibri" w:cs="Calibri"/>
          <w:sz w:val="22"/>
          <w:szCs w:val="22"/>
          <w:vertAlign w:val="baseline"/>
        </w:rPr>
        <w:t>c</w:t>
      </w:r>
      <w:r w:rsidRPr="00D50670">
        <w:rPr>
          <w:rFonts w:ascii="Calibri" w:hAnsi="Calibri" w:cs="Calibri"/>
          <w:sz w:val="22"/>
          <w:szCs w:val="22"/>
          <w:vertAlign w:val="baseline"/>
        </w:rPr>
        <w:t>s, computer tapes or other digital or similar media will be at the actual and most re</w:t>
      </w:r>
      <w:r w:rsidR="00646D71" w:rsidRPr="00D50670">
        <w:rPr>
          <w:rFonts w:ascii="Calibri" w:hAnsi="Calibri" w:cs="Calibri"/>
          <w:sz w:val="22"/>
          <w:szCs w:val="22"/>
          <w:vertAlign w:val="baseline"/>
        </w:rPr>
        <w:t>asonably</w:t>
      </w:r>
      <w:r w:rsidRPr="00D50670">
        <w:rPr>
          <w:rFonts w:ascii="Calibri" w:hAnsi="Calibri" w:cs="Calibri"/>
          <w:sz w:val="22"/>
          <w:szCs w:val="22"/>
          <w:vertAlign w:val="baseline"/>
        </w:rPr>
        <w:t xml:space="preserve"> economical cost for the non-paper media.</w:t>
      </w:r>
    </w:p>
    <w:p w:rsidR="004339DA" w:rsidRPr="00D50670" w:rsidRDefault="004339DA" w:rsidP="00C40426">
      <w:pPr>
        <w:pStyle w:val="NoSpacing"/>
        <w:ind w:left="720" w:right="720"/>
        <w:jc w:val="both"/>
        <w:rPr>
          <w:rFonts w:ascii="Calibri" w:hAnsi="Calibri" w:cs="Calibri"/>
          <w:sz w:val="22"/>
          <w:szCs w:val="22"/>
          <w:vertAlign w:val="baseline"/>
        </w:rPr>
      </w:pPr>
    </w:p>
    <w:p w:rsidR="003F77B1" w:rsidRPr="00D50670" w:rsidRDefault="003F77B1" w:rsidP="00C40426">
      <w:pPr>
        <w:pStyle w:val="NoSpacing"/>
        <w:numPr>
          <w:ilvl w:val="0"/>
          <w:numId w:val="29"/>
        </w:numPr>
        <w:ind w:right="720"/>
        <w:jc w:val="both"/>
        <w:rPr>
          <w:rFonts w:ascii="Calibri" w:hAnsi="Calibri" w:cs="Calibri"/>
          <w:sz w:val="22"/>
          <w:szCs w:val="22"/>
          <w:vertAlign w:val="baseline"/>
        </w:rPr>
      </w:pPr>
      <w:r w:rsidRPr="00D50670">
        <w:rPr>
          <w:rFonts w:ascii="Calibri" w:hAnsi="Calibri" w:cs="Calibri"/>
          <w:sz w:val="22"/>
          <w:szCs w:val="22"/>
          <w:vertAlign w:val="baseline"/>
        </w:rPr>
        <w:t xml:space="preserve">This cost will be </w:t>
      </w:r>
      <w:r w:rsidR="00582514" w:rsidRPr="00D50670">
        <w:rPr>
          <w:rFonts w:ascii="Calibri" w:hAnsi="Calibri" w:cs="Calibri"/>
          <w:sz w:val="22"/>
          <w:szCs w:val="22"/>
          <w:vertAlign w:val="baseline"/>
        </w:rPr>
        <w:t>charged</w:t>
      </w:r>
      <w:r w:rsidRPr="00D50670">
        <w:rPr>
          <w:rFonts w:ascii="Calibri" w:hAnsi="Calibri" w:cs="Calibri"/>
          <w:sz w:val="22"/>
          <w:szCs w:val="22"/>
          <w:vertAlign w:val="baseline"/>
        </w:rPr>
        <w:t xml:space="preserve"> </w:t>
      </w:r>
      <w:r w:rsidR="00582514" w:rsidRPr="00D50670">
        <w:rPr>
          <w:rFonts w:ascii="Calibri" w:hAnsi="Calibri" w:cs="Calibri"/>
          <w:sz w:val="22"/>
          <w:szCs w:val="22"/>
          <w:vertAlign w:val="baseline"/>
        </w:rPr>
        <w:t xml:space="preserve">only </w:t>
      </w:r>
      <w:r w:rsidRPr="00D50670">
        <w:rPr>
          <w:rFonts w:ascii="Calibri" w:hAnsi="Calibri" w:cs="Calibri"/>
          <w:sz w:val="22"/>
          <w:szCs w:val="22"/>
          <w:vertAlign w:val="baseline"/>
        </w:rPr>
        <w:t xml:space="preserve">if the </w:t>
      </w:r>
      <w:r w:rsidR="001450D3" w:rsidRPr="00D50670">
        <w:rPr>
          <w:rFonts w:ascii="Calibri" w:hAnsi="Calibri" w:cs="Calibri"/>
          <w:sz w:val="22"/>
          <w:szCs w:val="22"/>
          <w:vertAlign w:val="baseline"/>
        </w:rPr>
        <w:t>Township</w:t>
      </w:r>
      <w:r w:rsidRPr="00D50670">
        <w:rPr>
          <w:rFonts w:ascii="Calibri" w:hAnsi="Calibri" w:cs="Calibri"/>
          <w:sz w:val="22"/>
          <w:szCs w:val="22"/>
          <w:vertAlign w:val="baseline"/>
        </w:rPr>
        <w:t xml:space="preserve"> </w:t>
      </w:r>
      <w:r w:rsidR="001B049F" w:rsidRPr="00D50670">
        <w:rPr>
          <w:rFonts w:ascii="Calibri" w:hAnsi="Calibri" w:cs="Calibri"/>
          <w:sz w:val="22"/>
          <w:szCs w:val="22"/>
          <w:vertAlign w:val="baseline"/>
        </w:rPr>
        <w:t>h</w:t>
      </w:r>
      <w:r w:rsidRPr="00D50670">
        <w:rPr>
          <w:rFonts w:ascii="Calibri" w:hAnsi="Calibri" w:cs="Calibri"/>
          <w:sz w:val="22"/>
          <w:szCs w:val="22"/>
          <w:vertAlign w:val="baseline"/>
        </w:rPr>
        <w:t>as the technological capability necessary to provide the public record in the requested non-paper physical media format.</w:t>
      </w:r>
    </w:p>
    <w:p w:rsidR="003F77B1" w:rsidRPr="00D50670" w:rsidRDefault="003F77B1" w:rsidP="00C40426">
      <w:pPr>
        <w:pStyle w:val="NoSpacing"/>
        <w:jc w:val="both"/>
        <w:rPr>
          <w:rFonts w:ascii="Calibri" w:hAnsi="Calibri" w:cs="Calibri"/>
          <w:sz w:val="22"/>
          <w:szCs w:val="22"/>
          <w:vertAlign w:val="baseline"/>
        </w:rPr>
      </w:pPr>
    </w:p>
    <w:p w:rsidR="003F77B1" w:rsidRPr="00D50670" w:rsidRDefault="003F77B1" w:rsidP="00C40426">
      <w:pPr>
        <w:pStyle w:val="NoSpacing"/>
        <w:jc w:val="both"/>
        <w:rPr>
          <w:rFonts w:ascii="Calibri" w:hAnsi="Calibri" w:cs="Calibri"/>
          <w:b/>
          <w:i/>
          <w:sz w:val="22"/>
          <w:szCs w:val="22"/>
          <w:vertAlign w:val="baseline"/>
        </w:rPr>
      </w:pPr>
      <w:r w:rsidRPr="00D50670">
        <w:rPr>
          <w:rFonts w:ascii="Calibri" w:hAnsi="Calibri" w:cs="Calibri"/>
          <w:b/>
          <w:i/>
          <w:sz w:val="22"/>
          <w:szCs w:val="22"/>
          <w:vertAlign w:val="baseline"/>
        </w:rPr>
        <w:t>Paper Copies</w:t>
      </w:r>
    </w:p>
    <w:p w:rsidR="004339DA" w:rsidRPr="00D50670" w:rsidRDefault="004339DA" w:rsidP="00C40426">
      <w:pPr>
        <w:pStyle w:val="NoSpacing"/>
        <w:jc w:val="both"/>
        <w:rPr>
          <w:rFonts w:ascii="Calibri" w:hAnsi="Calibri" w:cs="Calibri"/>
          <w:b/>
          <w:i/>
          <w:sz w:val="22"/>
          <w:szCs w:val="22"/>
          <w:vertAlign w:val="baseline"/>
        </w:rPr>
      </w:pPr>
    </w:p>
    <w:p w:rsidR="001E0A94" w:rsidRPr="00D50670" w:rsidRDefault="003F77B1" w:rsidP="00C40426">
      <w:pPr>
        <w:pStyle w:val="NoSpacing"/>
        <w:numPr>
          <w:ilvl w:val="0"/>
          <w:numId w:val="28"/>
        </w:numPr>
        <w:ind w:right="720"/>
        <w:jc w:val="both"/>
        <w:rPr>
          <w:rFonts w:ascii="Calibri" w:hAnsi="Calibri" w:cs="Calibri"/>
          <w:sz w:val="22"/>
          <w:szCs w:val="22"/>
          <w:vertAlign w:val="baseline"/>
        </w:rPr>
      </w:pPr>
      <w:r w:rsidRPr="00D50670">
        <w:rPr>
          <w:rFonts w:ascii="Calibri" w:hAnsi="Calibri" w:cs="Calibri"/>
          <w:sz w:val="22"/>
          <w:szCs w:val="22"/>
          <w:vertAlign w:val="baseline"/>
        </w:rPr>
        <w:lastRenderedPageBreak/>
        <w:t xml:space="preserve">Paper copies of public records made on </w:t>
      </w:r>
      <w:r w:rsidR="003C118A" w:rsidRPr="00D50670">
        <w:rPr>
          <w:rFonts w:ascii="Calibri" w:hAnsi="Calibri" w:cs="Calibri"/>
          <w:sz w:val="22"/>
          <w:szCs w:val="22"/>
          <w:vertAlign w:val="baseline"/>
        </w:rPr>
        <w:t xml:space="preserve">standard </w:t>
      </w:r>
      <w:r w:rsidRPr="00D50670">
        <w:rPr>
          <w:rFonts w:ascii="Calibri" w:hAnsi="Calibri" w:cs="Calibri"/>
          <w:sz w:val="22"/>
          <w:szCs w:val="22"/>
          <w:vertAlign w:val="baseline"/>
        </w:rPr>
        <w:t>letter (</w:t>
      </w:r>
      <w:r w:rsidR="003C118A" w:rsidRPr="00D50670">
        <w:rPr>
          <w:rFonts w:ascii="Calibri" w:hAnsi="Calibri" w:cs="Calibri"/>
          <w:sz w:val="22"/>
          <w:szCs w:val="22"/>
          <w:vertAlign w:val="baseline"/>
        </w:rPr>
        <w:t xml:space="preserve">8 ½ x 11) </w:t>
      </w:r>
      <w:r w:rsidRPr="00D50670">
        <w:rPr>
          <w:rFonts w:ascii="Calibri" w:hAnsi="Calibri" w:cs="Calibri"/>
          <w:sz w:val="22"/>
          <w:szCs w:val="22"/>
          <w:vertAlign w:val="baseline"/>
        </w:rPr>
        <w:t>or legal (</w:t>
      </w:r>
      <w:r w:rsidR="003C118A" w:rsidRPr="00D50670">
        <w:rPr>
          <w:rFonts w:ascii="Calibri" w:hAnsi="Calibri" w:cs="Calibri"/>
          <w:sz w:val="22"/>
          <w:szCs w:val="22"/>
          <w:vertAlign w:val="baseline"/>
        </w:rPr>
        <w:t>8 ½ x</w:t>
      </w:r>
      <w:r w:rsidRPr="00D50670">
        <w:rPr>
          <w:rFonts w:ascii="Calibri" w:hAnsi="Calibri" w:cs="Calibri"/>
          <w:sz w:val="22"/>
          <w:szCs w:val="22"/>
          <w:vertAlign w:val="baseline"/>
        </w:rPr>
        <w:t xml:space="preserve"> 14) size</w:t>
      </w:r>
      <w:r w:rsidR="003C118A" w:rsidRPr="00D50670">
        <w:rPr>
          <w:rFonts w:ascii="Calibri" w:hAnsi="Calibri" w:cs="Calibri"/>
          <w:sz w:val="22"/>
          <w:szCs w:val="22"/>
          <w:vertAlign w:val="baseline"/>
        </w:rPr>
        <w:t>d</w:t>
      </w:r>
      <w:r w:rsidRPr="00D50670">
        <w:rPr>
          <w:rFonts w:ascii="Calibri" w:hAnsi="Calibri" w:cs="Calibri"/>
          <w:sz w:val="22"/>
          <w:szCs w:val="22"/>
          <w:vertAlign w:val="baseline"/>
        </w:rPr>
        <w:t xml:space="preserve"> paper will not exceed $.10 per sheet of paper. </w:t>
      </w:r>
    </w:p>
    <w:p w:rsidR="004339DA" w:rsidRPr="00D50670" w:rsidRDefault="004339DA" w:rsidP="00C40426">
      <w:pPr>
        <w:pStyle w:val="NoSpacing"/>
        <w:ind w:left="720" w:right="720"/>
        <w:jc w:val="both"/>
        <w:rPr>
          <w:rFonts w:ascii="Calibri" w:hAnsi="Calibri" w:cs="Calibri"/>
          <w:sz w:val="22"/>
          <w:szCs w:val="22"/>
          <w:vertAlign w:val="baseline"/>
        </w:rPr>
      </w:pPr>
    </w:p>
    <w:p w:rsidR="003C118A" w:rsidRPr="00D50670" w:rsidRDefault="003C118A" w:rsidP="00C40426">
      <w:pPr>
        <w:pStyle w:val="NoSpacing"/>
        <w:numPr>
          <w:ilvl w:val="0"/>
          <w:numId w:val="28"/>
        </w:numPr>
        <w:ind w:right="720"/>
        <w:jc w:val="both"/>
        <w:rPr>
          <w:rFonts w:ascii="Calibri" w:hAnsi="Calibri" w:cs="Calibri"/>
          <w:sz w:val="22"/>
          <w:szCs w:val="22"/>
          <w:vertAlign w:val="baseline"/>
        </w:rPr>
      </w:pPr>
      <w:r w:rsidRPr="00D50670">
        <w:rPr>
          <w:rFonts w:ascii="Calibri" w:hAnsi="Calibri" w:cs="Calibri"/>
          <w:sz w:val="22"/>
          <w:szCs w:val="22"/>
          <w:vertAlign w:val="baseline"/>
        </w:rPr>
        <w:t xml:space="preserve">Copies for non-standard sized sheets will paper will reflect the actual cost of reproduction. </w:t>
      </w:r>
    </w:p>
    <w:p w:rsidR="003C118A" w:rsidRPr="00D50670" w:rsidRDefault="003C118A" w:rsidP="00C40426">
      <w:pPr>
        <w:pStyle w:val="NoSpacing"/>
        <w:jc w:val="both"/>
        <w:rPr>
          <w:rFonts w:ascii="Calibri" w:hAnsi="Calibri" w:cs="Calibri"/>
          <w:sz w:val="22"/>
          <w:szCs w:val="22"/>
          <w:vertAlign w:val="baseline"/>
        </w:rPr>
      </w:pPr>
    </w:p>
    <w:p w:rsidR="003C118A" w:rsidRPr="00D50670" w:rsidRDefault="003C118A" w:rsidP="00C40426">
      <w:pPr>
        <w:pStyle w:val="NoSpacing"/>
        <w:jc w:val="both"/>
        <w:rPr>
          <w:rFonts w:ascii="Calibri" w:hAnsi="Calibri" w:cs="Calibri"/>
          <w:b/>
          <w:sz w:val="22"/>
          <w:szCs w:val="22"/>
          <w:vertAlign w:val="baseline"/>
        </w:rPr>
      </w:pPr>
      <w:r w:rsidRPr="00D50670">
        <w:rPr>
          <w:rFonts w:ascii="Calibri" w:hAnsi="Calibri" w:cs="Calibri"/>
          <w:b/>
          <w:sz w:val="22"/>
          <w:szCs w:val="22"/>
          <w:vertAlign w:val="baseline"/>
        </w:rPr>
        <w:t>Mailing Costs</w:t>
      </w:r>
    </w:p>
    <w:p w:rsidR="004339DA" w:rsidRPr="00D50670" w:rsidRDefault="004339DA" w:rsidP="00C40426">
      <w:pPr>
        <w:pStyle w:val="NoSpacing"/>
        <w:jc w:val="both"/>
        <w:rPr>
          <w:rFonts w:ascii="Calibri" w:hAnsi="Calibri" w:cs="Calibri"/>
          <w:b/>
          <w:sz w:val="22"/>
          <w:szCs w:val="22"/>
          <w:vertAlign w:val="baseline"/>
        </w:rPr>
      </w:pPr>
    </w:p>
    <w:p w:rsidR="003C118A" w:rsidRPr="00D50670" w:rsidRDefault="003C118A" w:rsidP="00C40426">
      <w:pPr>
        <w:pStyle w:val="NoSpacing"/>
        <w:numPr>
          <w:ilvl w:val="0"/>
          <w:numId w:val="28"/>
        </w:numPr>
        <w:ind w:right="720"/>
        <w:jc w:val="both"/>
        <w:rPr>
          <w:rFonts w:ascii="Calibri" w:hAnsi="Calibri" w:cs="Calibri"/>
          <w:sz w:val="22"/>
          <w:szCs w:val="22"/>
          <w:vertAlign w:val="baseline"/>
        </w:rPr>
      </w:pPr>
      <w:r w:rsidRPr="00D50670">
        <w:rPr>
          <w:rFonts w:ascii="Calibri" w:hAnsi="Calibri" w:cs="Calibri"/>
          <w:sz w:val="22"/>
          <w:szCs w:val="22"/>
          <w:vertAlign w:val="baseline"/>
        </w:rPr>
        <w:t>The cost to mail public records will use a reasonably economical and justified means.</w:t>
      </w:r>
    </w:p>
    <w:p w:rsidR="004339DA" w:rsidRPr="00D50670" w:rsidRDefault="004339DA" w:rsidP="00C40426">
      <w:pPr>
        <w:pStyle w:val="NoSpacing"/>
        <w:ind w:left="720" w:right="720"/>
        <w:jc w:val="both"/>
        <w:rPr>
          <w:rFonts w:ascii="Calibri" w:hAnsi="Calibri" w:cs="Calibri"/>
          <w:sz w:val="22"/>
          <w:szCs w:val="22"/>
          <w:vertAlign w:val="baseline"/>
        </w:rPr>
      </w:pPr>
    </w:p>
    <w:p w:rsidR="003C118A" w:rsidRPr="00D50670" w:rsidRDefault="003C118A" w:rsidP="00C40426">
      <w:pPr>
        <w:pStyle w:val="NoSpacing"/>
        <w:numPr>
          <w:ilvl w:val="0"/>
          <w:numId w:val="28"/>
        </w:numPr>
        <w:ind w:right="720"/>
        <w:jc w:val="both"/>
        <w:rPr>
          <w:rFonts w:ascii="Calibri" w:hAnsi="Calibri" w:cs="Calibri"/>
          <w:sz w:val="22"/>
          <w:szCs w:val="22"/>
          <w:vertAlign w:val="baseline"/>
        </w:rPr>
      </w:pPr>
      <w:r w:rsidRPr="00D50670">
        <w:rPr>
          <w:rFonts w:ascii="Calibri" w:hAnsi="Calibri" w:cs="Calibri"/>
          <w:sz w:val="22"/>
          <w:szCs w:val="22"/>
          <w:vertAlign w:val="baseline"/>
        </w:rPr>
        <w:t xml:space="preserve">The </w:t>
      </w:r>
      <w:r w:rsidR="001450D3" w:rsidRPr="00D50670">
        <w:rPr>
          <w:rFonts w:ascii="Calibri" w:hAnsi="Calibri" w:cs="Calibri"/>
          <w:sz w:val="22"/>
          <w:szCs w:val="22"/>
          <w:vertAlign w:val="baseline"/>
        </w:rPr>
        <w:t>Township</w:t>
      </w:r>
      <w:r w:rsidRPr="00D50670">
        <w:rPr>
          <w:rFonts w:ascii="Calibri" w:hAnsi="Calibri" w:cs="Calibri"/>
          <w:sz w:val="22"/>
          <w:szCs w:val="22"/>
          <w:vertAlign w:val="baseline"/>
        </w:rPr>
        <w:t xml:space="preserve"> may charge for the least expensive form of postal delivery confirmation.</w:t>
      </w:r>
    </w:p>
    <w:p w:rsidR="004339DA" w:rsidRPr="00D50670" w:rsidRDefault="004339DA" w:rsidP="00C40426">
      <w:pPr>
        <w:pStyle w:val="NoSpacing"/>
        <w:ind w:left="720" w:right="720"/>
        <w:jc w:val="both"/>
        <w:rPr>
          <w:rFonts w:ascii="Calibri" w:hAnsi="Calibri" w:cs="Calibri"/>
          <w:sz w:val="22"/>
          <w:szCs w:val="22"/>
          <w:vertAlign w:val="baseline"/>
        </w:rPr>
      </w:pPr>
    </w:p>
    <w:p w:rsidR="003C118A" w:rsidRDefault="003C118A" w:rsidP="00C40426">
      <w:pPr>
        <w:pStyle w:val="NoSpacing"/>
        <w:numPr>
          <w:ilvl w:val="0"/>
          <w:numId w:val="28"/>
        </w:numPr>
        <w:jc w:val="both"/>
        <w:rPr>
          <w:rFonts w:ascii="Calibri" w:hAnsi="Calibri" w:cs="Calibri"/>
          <w:sz w:val="22"/>
          <w:szCs w:val="22"/>
          <w:vertAlign w:val="baseline"/>
        </w:rPr>
      </w:pPr>
      <w:r w:rsidRPr="00D50670">
        <w:rPr>
          <w:rFonts w:ascii="Calibri" w:hAnsi="Calibri" w:cs="Calibri"/>
          <w:sz w:val="22"/>
          <w:szCs w:val="22"/>
          <w:vertAlign w:val="baseline"/>
        </w:rPr>
        <w:t xml:space="preserve">No cost will be made for expedited shipping or insurance unless </w:t>
      </w:r>
      <w:r w:rsidR="00582514" w:rsidRPr="00D50670">
        <w:rPr>
          <w:rFonts w:ascii="Calibri" w:hAnsi="Calibri" w:cs="Calibri"/>
          <w:sz w:val="22"/>
          <w:szCs w:val="22"/>
          <w:vertAlign w:val="baseline"/>
        </w:rPr>
        <w:t xml:space="preserve">you </w:t>
      </w:r>
      <w:r w:rsidRPr="00D50670">
        <w:rPr>
          <w:rFonts w:ascii="Calibri" w:hAnsi="Calibri" w:cs="Calibri"/>
          <w:sz w:val="22"/>
          <w:szCs w:val="22"/>
          <w:vertAlign w:val="baseline"/>
        </w:rPr>
        <w:t>request</w:t>
      </w:r>
      <w:r w:rsidR="00582514" w:rsidRPr="00D50670">
        <w:rPr>
          <w:rFonts w:ascii="Calibri" w:hAnsi="Calibri" w:cs="Calibri"/>
          <w:sz w:val="22"/>
          <w:szCs w:val="22"/>
          <w:vertAlign w:val="baseline"/>
        </w:rPr>
        <w:t xml:space="preserve"> it.</w:t>
      </w:r>
    </w:p>
    <w:p w:rsidR="00316728" w:rsidRPr="00D50670" w:rsidRDefault="00316728" w:rsidP="00316728">
      <w:pPr>
        <w:pStyle w:val="NoSpacing"/>
        <w:ind w:left="720"/>
        <w:jc w:val="both"/>
        <w:rPr>
          <w:rFonts w:ascii="Calibri" w:hAnsi="Calibri" w:cs="Calibri"/>
          <w:sz w:val="22"/>
          <w:szCs w:val="22"/>
          <w:vertAlign w:val="baseline"/>
        </w:rPr>
      </w:pPr>
    </w:p>
    <w:p w:rsidR="003B2739" w:rsidRPr="00D50670" w:rsidRDefault="003B2739" w:rsidP="00C40426">
      <w:pPr>
        <w:pStyle w:val="NoSpacing"/>
        <w:tabs>
          <w:tab w:val="left" w:pos="10080"/>
        </w:tabs>
        <w:contextualSpacing/>
        <w:jc w:val="both"/>
        <w:rPr>
          <w:rFonts w:ascii="Calibri" w:hAnsi="Calibri" w:cs="Calibri"/>
          <w:b/>
          <w:sz w:val="22"/>
          <w:szCs w:val="22"/>
          <w:vertAlign w:val="baseline"/>
        </w:rPr>
      </w:pPr>
      <w:r w:rsidRPr="00D50670">
        <w:rPr>
          <w:rFonts w:ascii="Calibri" w:hAnsi="Calibri" w:cs="Calibri"/>
          <w:b/>
          <w:sz w:val="22"/>
          <w:szCs w:val="22"/>
          <w:vertAlign w:val="baseline"/>
        </w:rPr>
        <w:t>Waiver of Fees</w:t>
      </w:r>
    </w:p>
    <w:p w:rsidR="004339DA" w:rsidRPr="00D50670" w:rsidRDefault="004339DA" w:rsidP="00C40426">
      <w:pPr>
        <w:pStyle w:val="NoSpacing"/>
        <w:tabs>
          <w:tab w:val="left" w:pos="10080"/>
        </w:tabs>
        <w:contextualSpacing/>
        <w:jc w:val="both"/>
        <w:rPr>
          <w:rFonts w:ascii="Calibri" w:hAnsi="Calibri" w:cs="Calibri"/>
          <w:b/>
          <w:sz w:val="22"/>
          <w:szCs w:val="22"/>
          <w:vertAlign w:val="baseline"/>
        </w:rPr>
      </w:pPr>
    </w:p>
    <w:p w:rsidR="003B2739" w:rsidRPr="00D50670" w:rsidRDefault="003B2739" w:rsidP="00C40426">
      <w:pPr>
        <w:pStyle w:val="NoSpacing"/>
        <w:tabs>
          <w:tab w:val="left" w:pos="10080"/>
        </w:tabs>
        <w:contextualSpacing/>
        <w:jc w:val="both"/>
        <w:rPr>
          <w:rFonts w:ascii="Calibri" w:hAnsi="Calibri" w:cs="Calibri"/>
          <w:sz w:val="22"/>
          <w:szCs w:val="22"/>
          <w:vertAlign w:val="baseline"/>
        </w:rPr>
      </w:pPr>
      <w:r w:rsidRPr="00D50670">
        <w:rPr>
          <w:rFonts w:ascii="Calibri" w:hAnsi="Calibri" w:cs="Calibri"/>
          <w:sz w:val="22"/>
          <w:szCs w:val="22"/>
          <w:vertAlign w:val="baseline"/>
        </w:rPr>
        <w:t>The cost of the search for and copying of a public record may be waived or reduced if in the sole judgment of the FOIA Coordinator a waiver or reduced fee is in the public interest because it</w:t>
      </w:r>
      <w:r w:rsidR="004339DA" w:rsidRPr="00D50670">
        <w:rPr>
          <w:rFonts w:ascii="Calibri" w:hAnsi="Calibri" w:cs="Calibri"/>
          <w:sz w:val="22"/>
          <w:szCs w:val="22"/>
          <w:vertAlign w:val="baseline"/>
        </w:rPr>
        <w:t xml:space="preserve"> can be </w:t>
      </w:r>
      <w:r w:rsidRPr="00D50670">
        <w:rPr>
          <w:rFonts w:ascii="Calibri" w:hAnsi="Calibri" w:cs="Calibri"/>
          <w:sz w:val="22"/>
          <w:szCs w:val="22"/>
          <w:vertAlign w:val="baseline"/>
        </w:rPr>
        <w:t>considered as primarily benefitting the general public. The township board may identify specific records or types of records it deems should be made available for no charge or at a reduced cost.</w:t>
      </w:r>
    </w:p>
    <w:p w:rsidR="003B2739" w:rsidRPr="00D50670" w:rsidRDefault="003B2739" w:rsidP="00C40426">
      <w:pPr>
        <w:pStyle w:val="NoSpacing"/>
        <w:jc w:val="both"/>
        <w:rPr>
          <w:rFonts w:ascii="Calibri" w:hAnsi="Calibri" w:cs="Calibri"/>
          <w:b/>
          <w:sz w:val="22"/>
          <w:szCs w:val="22"/>
          <w:vertAlign w:val="baseline"/>
        </w:rPr>
      </w:pPr>
    </w:p>
    <w:p w:rsidR="001B049F" w:rsidRPr="00D50670" w:rsidRDefault="001B049F" w:rsidP="00C40426">
      <w:pPr>
        <w:pStyle w:val="NoSpacing"/>
        <w:jc w:val="both"/>
        <w:rPr>
          <w:rFonts w:ascii="Calibri" w:hAnsi="Calibri" w:cs="Calibri"/>
          <w:b/>
          <w:sz w:val="22"/>
          <w:szCs w:val="22"/>
          <w:vertAlign w:val="baseline"/>
        </w:rPr>
      </w:pPr>
      <w:r w:rsidRPr="00D50670">
        <w:rPr>
          <w:rFonts w:ascii="Calibri" w:hAnsi="Calibri" w:cs="Calibri"/>
          <w:b/>
          <w:sz w:val="22"/>
          <w:szCs w:val="22"/>
          <w:vertAlign w:val="baseline"/>
        </w:rPr>
        <w:t xml:space="preserve">5. </w:t>
      </w:r>
      <w:r w:rsidR="006278B5" w:rsidRPr="00D50670">
        <w:rPr>
          <w:rFonts w:ascii="Calibri" w:hAnsi="Calibri" w:cs="Calibri"/>
          <w:b/>
          <w:sz w:val="22"/>
          <w:szCs w:val="22"/>
          <w:vertAlign w:val="baseline"/>
        </w:rPr>
        <w:t xml:space="preserve">How do I qualify for </w:t>
      </w:r>
      <w:r w:rsidR="007B7F91" w:rsidRPr="00D50670">
        <w:rPr>
          <w:rFonts w:ascii="Calibri" w:hAnsi="Calibri" w:cs="Calibri"/>
          <w:b/>
          <w:sz w:val="22"/>
          <w:szCs w:val="22"/>
          <w:vertAlign w:val="baseline"/>
        </w:rPr>
        <w:t>an indigence</w:t>
      </w:r>
      <w:r w:rsidR="006278B5" w:rsidRPr="00D50670">
        <w:rPr>
          <w:rFonts w:ascii="Calibri" w:hAnsi="Calibri" w:cs="Calibri"/>
          <w:b/>
          <w:sz w:val="22"/>
          <w:szCs w:val="22"/>
          <w:vertAlign w:val="baseline"/>
        </w:rPr>
        <w:t xml:space="preserve"> </w:t>
      </w:r>
      <w:r w:rsidR="005F63E7" w:rsidRPr="00D50670">
        <w:rPr>
          <w:rFonts w:ascii="Calibri" w:hAnsi="Calibri" w:cs="Calibri"/>
          <w:b/>
          <w:sz w:val="22"/>
          <w:szCs w:val="22"/>
          <w:vertAlign w:val="baseline"/>
        </w:rPr>
        <w:t>discount</w:t>
      </w:r>
      <w:r w:rsidR="006278B5" w:rsidRPr="00D50670">
        <w:rPr>
          <w:rFonts w:ascii="Calibri" w:hAnsi="Calibri" w:cs="Calibri"/>
          <w:b/>
          <w:sz w:val="22"/>
          <w:szCs w:val="22"/>
          <w:vertAlign w:val="baseline"/>
        </w:rPr>
        <w:t xml:space="preserve"> </w:t>
      </w:r>
      <w:r w:rsidR="00742EDC" w:rsidRPr="00D50670">
        <w:rPr>
          <w:rFonts w:ascii="Calibri" w:hAnsi="Calibri" w:cs="Calibri"/>
          <w:b/>
          <w:sz w:val="22"/>
          <w:szCs w:val="22"/>
          <w:vertAlign w:val="baseline"/>
        </w:rPr>
        <w:t>on</w:t>
      </w:r>
      <w:r w:rsidR="006278B5" w:rsidRPr="00D50670">
        <w:rPr>
          <w:rFonts w:ascii="Calibri" w:hAnsi="Calibri" w:cs="Calibri"/>
          <w:b/>
          <w:sz w:val="22"/>
          <w:szCs w:val="22"/>
          <w:vertAlign w:val="baseline"/>
        </w:rPr>
        <w:t xml:space="preserve"> the </w:t>
      </w:r>
      <w:r w:rsidR="00742EDC" w:rsidRPr="00D50670">
        <w:rPr>
          <w:rFonts w:ascii="Calibri" w:hAnsi="Calibri" w:cs="Calibri"/>
          <w:b/>
          <w:sz w:val="22"/>
          <w:szCs w:val="22"/>
          <w:vertAlign w:val="baseline"/>
        </w:rPr>
        <w:t>fee</w:t>
      </w:r>
      <w:r w:rsidR="006278B5" w:rsidRPr="00D50670">
        <w:rPr>
          <w:rFonts w:ascii="Calibri" w:hAnsi="Calibri" w:cs="Calibri"/>
          <w:b/>
          <w:sz w:val="22"/>
          <w:szCs w:val="22"/>
          <w:vertAlign w:val="baseline"/>
        </w:rPr>
        <w:t>?</w:t>
      </w:r>
    </w:p>
    <w:p w:rsidR="006278B5" w:rsidRPr="00D50670" w:rsidRDefault="006278B5" w:rsidP="00C40426">
      <w:pPr>
        <w:pStyle w:val="NoSpacing"/>
        <w:jc w:val="both"/>
        <w:rPr>
          <w:rFonts w:ascii="Calibri" w:hAnsi="Calibri" w:cs="Calibri"/>
          <w:b/>
          <w:sz w:val="22"/>
          <w:szCs w:val="22"/>
          <w:vertAlign w:val="baseline"/>
        </w:rPr>
      </w:pPr>
    </w:p>
    <w:p w:rsidR="006278B5" w:rsidRPr="00D50670" w:rsidRDefault="006278B5" w:rsidP="00C40426">
      <w:pPr>
        <w:pStyle w:val="NoSpacing"/>
        <w:jc w:val="both"/>
        <w:rPr>
          <w:rFonts w:ascii="Calibri" w:hAnsi="Calibri" w:cs="Calibri"/>
          <w:sz w:val="22"/>
          <w:szCs w:val="22"/>
          <w:vertAlign w:val="baseline"/>
        </w:rPr>
      </w:pPr>
      <w:r w:rsidRPr="00D50670">
        <w:rPr>
          <w:rFonts w:ascii="Calibri" w:hAnsi="Calibri" w:cs="Calibri"/>
          <w:sz w:val="22"/>
          <w:szCs w:val="22"/>
          <w:vertAlign w:val="baseline"/>
        </w:rPr>
        <w:t xml:space="preserve">The </w:t>
      </w:r>
      <w:r w:rsidR="001450D3" w:rsidRPr="00D50670">
        <w:rPr>
          <w:rFonts w:ascii="Calibri" w:hAnsi="Calibri" w:cs="Calibri"/>
          <w:sz w:val="22"/>
          <w:szCs w:val="22"/>
          <w:vertAlign w:val="baseline"/>
        </w:rPr>
        <w:t>Township</w:t>
      </w:r>
      <w:r w:rsidRPr="00D50670">
        <w:rPr>
          <w:rFonts w:ascii="Calibri" w:hAnsi="Calibri" w:cs="Calibri"/>
          <w:sz w:val="22"/>
          <w:szCs w:val="22"/>
          <w:vertAlign w:val="baseline"/>
        </w:rPr>
        <w:t xml:space="preserve"> will </w:t>
      </w:r>
      <w:r w:rsidR="007B7F91" w:rsidRPr="00D50670">
        <w:rPr>
          <w:rFonts w:ascii="Calibri" w:hAnsi="Calibri" w:cs="Calibri"/>
          <w:sz w:val="22"/>
          <w:szCs w:val="22"/>
          <w:vertAlign w:val="baseline"/>
        </w:rPr>
        <w:t>discount</w:t>
      </w:r>
      <w:r w:rsidRPr="00D50670">
        <w:rPr>
          <w:rFonts w:ascii="Calibri" w:hAnsi="Calibri" w:cs="Calibri"/>
          <w:sz w:val="22"/>
          <w:szCs w:val="22"/>
          <w:vertAlign w:val="baseline"/>
        </w:rPr>
        <w:t xml:space="preserve"> the first $20.00 of fee</w:t>
      </w:r>
      <w:r w:rsidR="007B7F91" w:rsidRPr="00D50670">
        <w:rPr>
          <w:rFonts w:ascii="Calibri" w:hAnsi="Calibri" w:cs="Calibri"/>
          <w:sz w:val="22"/>
          <w:szCs w:val="22"/>
          <w:vertAlign w:val="baseline"/>
        </w:rPr>
        <w:t>s</w:t>
      </w:r>
      <w:r w:rsidRPr="00D50670">
        <w:rPr>
          <w:rFonts w:ascii="Calibri" w:hAnsi="Calibri" w:cs="Calibri"/>
          <w:sz w:val="22"/>
          <w:szCs w:val="22"/>
          <w:vertAlign w:val="baseline"/>
        </w:rPr>
        <w:t xml:space="preserve"> for a request if </w:t>
      </w:r>
      <w:r w:rsidR="00A603DA" w:rsidRPr="00D50670">
        <w:rPr>
          <w:rFonts w:ascii="Calibri" w:hAnsi="Calibri" w:cs="Calibri"/>
          <w:sz w:val="22"/>
          <w:szCs w:val="22"/>
          <w:vertAlign w:val="baseline"/>
        </w:rPr>
        <w:t>you</w:t>
      </w:r>
      <w:r w:rsidRPr="00D50670">
        <w:rPr>
          <w:rFonts w:ascii="Calibri" w:hAnsi="Calibri" w:cs="Calibri"/>
          <w:sz w:val="22"/>
          <w:szCs w:val="22"/>
          <w:vertAlign w:val="baseline"/>
        </w:rPr>
        <w:t xml:space="preserve"> submit an affidavit stating that </w:t>
      </w:r>
      <w:r w:rsidR="00A603DA" w:rsidRPr="00D50670">
        <w:rPr>
          <w:rFonts w:ascii="Calibri" w:hAnsi="Calibri" w:cs="Calibri"/>
          <w:sz w:val="22"/>
          <w:szCs w:val="22"/>
          <w:vertAlign w:val="baseline"/>
        </w:rPr>
        <w:t>you</w:t>
      </w:r>
      <w:r w:rsidRPr="00D50670">
        <w:rPr>
          <w:rFonts w:ascii="Calibri" w:hAnsi="Calibri" w:cs="Calibri"/>
          <w:sz w:val="22"/>
          <w:szCs w:val="22"/>
          <w:vertAlign w:val="baseline"/>
        </w:rPr>
        <w:t xml:space="preserve"> are: </w:t>
      </w:r>
    </w:p>
    <w:p w:rsidR="004339DA" w:rsidRPr="00D50670" w:rsidRDefault="004339DA" w:rsidP="00C40426">
      <w:pPr>
        <w:pStyle w:val="NoSpacing"/>
        <w:jc w:val="both"/>
        <w:rPr>
          <w:rFonts w:ascii="Calibri" w:hAnsi="Calibri" w:cs="Calibri"/>
          <w:b/>
          <w:sz w:val="22"/>
          <w:szCs w:val="22"/>
          <w:vertAlign w:val="baseline"/>
        </w:rPr>
      </w:pPr>
    </w:p>
    <w:p w:rsidR="006278B5" w:rsidRPr="00D50670" w:rsidRDefault="00582514" w:rsidP="00C40426">
      <w:pPr>
        <w:pStyle w:val="NoSpacing"/>
        <w:numPr>
          <w:ilvl w:val="0"/>
          <w:numId w:val="32"/>
        </w:numPr>
        <w:jc w:val="both"/>
        <w:rPr>
          <w:rFonts w:ascii="Calibri" w:hAnsi="Calibri" w:cs="Calibri"/>
          <w:b/>
          <w:sz w:val="22"/>
          <w:szCs w:val="22"/>
          <w:vertAlign w:val="baseline"/>
        </w:rPr>
      </w:pPr>
      <w:r w:rsidRPr="00D50670">
        <w:rPr>
          <w:rFonts w:ascii="Calibri" w:hAnsi="Calibri" w:cs="Calibri"/>
          <w:sz w:val="22"/>
          <w:szCs w:val="22"/>
          <w:vertAlign w:val="baseline"/>
        </w:rPr>
        <w:t>I</w:t>
      </w:r>
      <w:r w:rsidR="006278B5" w:rsidRPr="00D50670">
        <w:rPr>
          <w:rFonts w:ascii="Calibri" w:hAnsi="Calibri" w:cs="Calibri"/>
          <w:sz w:val="22"/>
          <w:szCs w:val="22"/>
          <w:vertAlign w:val="baseline"/>
        </w:rPr>
        <w:t xml:space="preserve">ndigent and receiving specific public assistance; or </w:t>
      </w:r>
    </w:p>
    <w:p w:rsidR="004339DA" w:rsidRPr="00D50670" w:rsidRDefault="004339DA" w:rsidP="00C40426">
      <w:pPr>
        <w:pStyle w:val="NoSpacing"/>
        <w:ind w:left="720"/>
        <w:jc w:val="both"/>
        <w:rPr>
          <w:rFonts w:ascii="Calibri" w:hAnsi="Calibri" w:cs="Calibri"/>
          <w:b/>
          <w:sz w:val="22"/>
          <w:szCs w:val="22"/>
          <w:vertAlign w:val="baseline"/>
        </w:rPr>
      </w:pPr>
    </w:p>
    <w:p w:rsidR="006278B5" w:rsidRPr="00D50670" w:rsidRDefault="00582514" w:rsidP="00C40426">
      <w:pPr>
        <w:pStyle w:val="NoSpacing"/>
        <w:numPr>
          <w:ilvl w:val="0"/>
          <w:numId w:val="32"/>
        </w:numPr>
        <w:ind w:right="720"/>
        <w:jc w:val="both"/>
        <w:rPr>
          <w:rFonts w:ascii="Calibri" w:hAnsi="Calibri" w:cs="Calibri"/>
          <w:b/>
          <w:sz w:val="22"/>
          <w:szCs w:val="22"/>
          <w:vertAlign w:val="baseline"/>
        </w:rPr>
      </w:pPr>
      <w:r w:rsidRPr="00D50670">
        <w:rPr>
          <w:rFonts w:ascii="Calibri" w:hAnsi="Calibri" w:cs="Calibri"/>
          <w:sz w:val="22"/>
          <w:szCs w:val="22"/>
          <w:vertAlign w:val="baseline"/>
        </w:rPr>
        <w:t>I</w:t>
      </w:r>
      <w:r w:rsidR="006278B5" w:rsidRPr="00D50670">
        <w:rPr>
          <w:rFonts w:ascii="Calibri" w:hAnsi="Calibri" w:cs="Calibri"/>
          <w:sz w:val="22"/>
          <w:szCs w:val="22"/>
          <w:vertAlign w:val="baseline"/>
        </w:rPr>
        <w:t>f not receiving public assistance</w:t>
      </w:r>
      <w:r w:rsidR="006B21AB" w:rsidRPr="00D50670">
        <w:rPr>
          <w:rFonts w:ascii="Calibri" w:hAnsi="Calibri" w:cs="Calibri"/>
          <w:sz w:val="22"/>
          <w:szCs w:val="22"/>
          <w:vertAlign w:val="baseline"/>
        </w:rPr>
        <w:t>,</w:t>
      </w:r>
      <w:r w:rsidR="006278B5" w:rsidRPr="00D50670">
        <w:rPr>
          <w:rFonts w:ascii="Calibri" w:hAnsi="Calibri" w:cs="Calibri"/>
          <w:sz w:val="22"/>
          <w:szCs w:val="22"/>
          <w:vertAlign w:val="baseline"/>
        </w:rPr>
        <w:t xml:space="preserve"> stating facts demonstrating an inability to pay because of indigenc</w:t>
      </w:r>
      <w:r w:rsidRPr="00D50670">
        <w:rPr>
          <w:rFonts w:ascii="Calibri" w:hAnsi="Calibri" w:cs="Calibri"/>
          <w:sz w:val="22"/>
          <w:szCs w:val="22"/>
          <w:vertAlign w:val="baseline"/>
        </w:rPr>
        <w:t>e</w:t>
      </w:r>
      <w:r w:rsidR="006278B5" w:rsidRPr="00D50670">
        <w:rPr>
          <w:rFonts w:ascii="Calibri" w:hAnsi="Calibri" w:cs="Calibri"/>
          <w:sz w:val="22"/>
          <w:szCs w:val="22"/>
          <w:vertAlign w:val="baseline"/>
        </w:rPr>
        <w:t>.</w:t>
      </w:r>
    </w:p>
    <w:p w:rsidR="006278B5" w:rsidRPr="00D50670" w:rsidRDefault="006278B5" w:rsidP="00C40426">
      <w:pPr>
        <w:pStyle w:val="NoSpacing"/>
        <w:ind w:right="720"/>
        <w:jc w:val="both"/>
        <w:rPr>
          <w:rFonts w:ascii="Calibri" w:hAnsi="Calibri" w:cs="Calibri"/>
          <w:b/>
          <w:sz w:val="22"/>
          <w:szCs w:val="22"/>
          <w:vertAlign w:val="baseline"/>
        </w:rPr>
      </w:pPr>
    </w:p>
    <w:p w:rsidR="006278B5" w:rsidRPr="00D50670" w:rsidRDefault="00A603DA" w:rsidP="00C40426">
      <w:pPr>
        <w:pStyle w:val="NoSpacing"/>
        <w:ind w:right="720"/>
        <w:jc w:val="both"/>
        <w:rPr>
          <w:rFonts w:ascii="Calibri" w:hAnsi="Calibri" w:cs="Calibri"/>
          <w:sz w:val="22"/>
          <w:szCs w:val="22"/>
          <w:vertAlign w:val="baseline"/>
        </w:rPr>
      </w:pPr>
      <w:r w:rsidRPr="00D50670">
        <w:rPr>
          <w:rFonts w:ascii="Calibri" w:hAnsi="Calibri" w:cs="Calibri"/>
          <w:sz w:val="22"/>
          <w:szCs w:val="22"/>
          <w:vertAlign w:val="baseline"/>
        </w:rPr>
        <w:t>You are</w:t>
      </w:r>
      <w:r w:rsidR="006278B5" w:rsidRPr="00D50670">
        <w:rPr>
          <w:rFonts w:ascii="Calibri" w:hAnsi="Calibri" w:cs="Calibri"/>
          <w:sz w:val="22"/>
          <w:szCs w:val="22"/>
          <w:vertAlign w:val="baseline"/>
        </w:rPr>
        <w:t xml:space="preserve"> </w:t>
      </w:r>
      <w:r w:rsidR="006278B5" w:rsidRPr="00D50670">
        <w:rPr>
          <w:rFonts w:ascii="Calibri" w:hAnsi="Calibri" w:cs="Calibri"/>
          <w:b/>
          <w:sz w:val="22"/>
          <w:szCs w:val="22"/>
          <w:u w:val="single"/>
          <w:vertAlign w:val="baseline"/>
        </w:rPr>
        <w:t>not</w:t>
      </w:r>
      <w:r w:rsidR="006278B5" w:rsidRPr="00D50670">
        <w:rPr>
          <w:rFonts w:ascii="Calibri" w:hAnsi="Calibri" w:cs="Calibri"/>
          <w:sz w:val="22"/>
          <w:szCs w:val="22"/>
          <w:vertAlign w:val="baseline"/>
        </w:rPr>
        <w:t xml:space="preserve"> eligible to receive the </w:t>
      </w:r>
      <w:r w:rsidR="006B21AB" w:rsidRPr="00D50670">
        <w:rPr>
          <w:rFonts w:ascii="Calibri" w:hAnsi="Calibri" w:cs="Calibri"/>
          <w:sz w:val="22"/>
          <w:szCs w:val="22"/>
          <w:vertAlign w:val="baseline"/>
        </w:rPr>
        <w:t xml:space="preserve">$20.00 </w:t>
      </w:r>
      <w:r w:rsidR="007B7F91" w:rsidRPr="00D50670">
        <w:rPr>
          <w:rFonts w:ascii="Calibri" w:hAnsi="Calibri" w:cs="Calibri"/>
          <w:sz w:val="22"/>
          <w:szCs w:val="22"/>
          <w:vertAlign w:val="baseline"/>
        </w:rPr>
        <w:t>discount</w:t>
      </w:r>
      <w:r w:rsidR="006278B5" w:rsidRPr="00D50670">
        <w:rPr>
          <w:rFonts w:ascii="Calibri" w:hAnsi="Calibri" w:cs="Calibri"/>
          <w:sz w:val="22"/>
          <w:szCs w:val="22"/>
          <w:vertAlign w:val="baseline"/>
        </w:rPr>
        <w:t xml:space="preserve"> if</w:t>
      </w:r>
      <w:r w:rsidR="00E17A2C" w:rsidRPr="00D50670">
        <w:rPr>
          <w:rFonts w:ascii="Calibri" w:hAnsi="Calibri" w:cs="Calibri"/>
          <w:sz w:val="22"/>
          <w:szCs w:val="22"/>
          <w:vertAlign w:val="baseline"/>
        </w:rPr>
        <w:t xml:space="preserve"> you</w:t>
      </w:r>
      <w:r w:rsidR="006278B5" w:rsidRPr="00D50670">
        <w:rPr>
          <w:rFonts w:ascii="Calibri" w:hAnsi="Calibri" w:cs="Calibri"/>
          <w:sz w:val="22"/>
          <w:szCs w:val="22"/>
          <w:vertAlign w:val="baseline"/>
        </w:rPr>
        <w:t>:</w:t>
      </w:r>
    </w:p>
    <w:p w:rsidR="004339DA" w:rsidRPr="00D50670" w:rsidRDefault="004339DA" w:rsidP="00C40426">
      <w:pPr>
        <w:pStyle w:val="NoSpacing"/>
        <w:ind w:right="720"/>
        <w:jc w:val="both"/>
        <w:rPr>
          <w:rFonts w:ascii="Calibri" w:hAnsi="Calibri" w:cs="Calibri"/>
          <w:b/>
          <w:sz w:val="22"/>
          <w:szCs w:val="22"/>
          <w:vertAlign w:val="baseline"/>
        </w:rPr>
      </w:pPr>
    </w:p>
    <w:p w:rsidR="006278B5" w:rsidRPr="00D50670" w:rsidRDefault="00582514" w:rsidP="00C40426">
      <w:pPr>
        <w:pStyle w:val="NoSpacing"/>
        <w:numPr>
          <w:ilvl w:val="0"/>
          <w:numId w:val="33"/>
        </w:numPr>
        <w:ind w:right="720"/>
        <w:jc w:val="both"/>
        <w:rPr>
          <w:rFonts w:ascii="Calibri" w:hAnsi="Calibri" w:cs="Calibri"/>
          <w:b/>
          <w:sz w:val="22"/>
          <w:szCs w:val="22"/>
          <w:vertAlign w:val="baseline"/>
        </w:rPr>
      </w:pPr>
      <w:r w:rsidRPr="00D50670">
        <w:rPr>
          <w:rFonts w:ascii="Calibri" w:hAnsi="Calibri" w:cs="Calibri"/>
          <w:sz w:val="22"/>
          <w:szCs w:val="22"/>
          <w:vertAlign w:val="baseline"/>
        </w:rPr>
        <w:t>H</w:t>
      </w:r>
      <w:r w:rsidR="00E17A2C" w:rsidRPr="00D50670">
        <w:rPr>
          <w:rFonts w:ascii="Calibri" w:hAnsi="Calibri" w:cs="Calibri"/>
          <w:sz w:val="22"/>
          <w:szCs w:val="22"/>
          <w:vertAlign w:val="baseline"/>
        </w:rPr>
        <w:t>ave</w:t>
      </w:r>
      <w:r w:rsidR="006278B5" w:rsidRPr="00D50670">
        <w:rPr>
          <w:rFonts w:ascii="Calibri" w:hAnsi="Calibri" w:cs="Calibri"/>
          <w:sz w:val="22"/>
          <w:szCs w:val="22"/>
          <w:vertAlign w:val="baseline"/>
        </w:rPr>
        <w:t xml:space="preserve"> </w:t>
      </w:r>
      <w:r w:rsidR="00D233E0" w:rsidRPr="00D50670">
        <w:rPr>
          <w:rFonts w:ascii="Calibri" w:hAnsi="Calibri" w:cs="Calibri"/>
          <w:sz w:val="22"/>
          <w:szCs w:val="22"/>
          <w:vertAlign w:val="baseline"/>
        </w:rPr>
        <w:t>previously</w:t>
      </w:r>
      <w:r w:rsidR="006278B5" w:rsidRPr="00D50670">
        <w:rPr>
          <w:rFonts w:ascii="Calibri" w:hAnsi="Calibri" w:cs="Calibri"/>
          <w:sz w:val="22"/>
          <w:szCs w:val="22"/>
          <w:vertAlign w:val="baseline"/>
        </w:rPr>
        <w:t xml:space="preserve"> received </w:t>
      </w:r>
      <w:r w:rsidR="00D233E0" w:rsidRPr="00D50670">
        <w:rPr>
          <w:rFonts w:ascii="Calibri" w:hAnsi="Calibri" w:cs="Calibri"/>
          <w:sz w:val="22"/>
          <w:szCs w:val="22"/>
          <w:vertAlign w:val="baseline"/>
        </w:rPr>
        <w:t xml:space="preserve">discounted copies of public records from the </w:t>
      </w:r>
      <w:r w:rsidR="001450D3" w:rsidRPr="00D50670">
        <w:rPr>
          <w:rFonts w:ascii="Calibri" w:hAnsi="Calibri" w:cs="Calibri"/>
          <w:sz w:val="22"/>
          <w:szCs w:val="22"/>
          <w:vertAlign w:val="baseline"/>
        </w:rPr>
        <w:t>Township</w:t>
      </w:r>
      <w:r w:rsidR="00D233E0" w:rsidRPr="00D50670">
        <w:rPr>
          <w:rFonts w:ascii="Calibri" w:hAnsi="Calibri" w:cs="Calibri"/>
          <w:sz w:val="22"/>
          <w:szCs w:val="22"/>
          <w:vertAlign w:val="baseline"/>
        </w:rPr>
        <w:t xml:space="preserve"> twice during the calendar year; or</w:t>
      </w:r>
    </w:p>
    <w:p w:rsidR="004339DA" w:rsidRPr="00D50670" w:rsidRDefault="004339DA" w:rsidP="00C40426">
      <w:pPr>
        <w:pStyle w:val="NoSpacing"/>
        <w:ind w:left="720" w:right="720"/>
        <w:jc w:val="both"/>
        <w:rPr>
          <w:rFonts w:ascii="Calibri" w:hAnsi="Calibri" w:cs="Calibri"/>
          <w:b/>
          <w:sz w:val="22"/>
          <w:szCs w:val="22"/>
          <w:vertAlign w:val="baseline"/>
        </w:rPr>
      </w:pPr>
    </w:p>
    <w:p w:rsidR="00D233E0" w:rsidRPr="00D50670" w:rsidRDefault="00582514" w:rsidP="00C40426">
      <w:pPr>
        <w:pStyle w:val="NoSpacing"/>
        <w:numPr>
          <w:ilvl w:val="0"/>
          <w:numId w:val="33"/>
        </w:numPr>
        <w:ind w:right="720"/>
        <w:jc w:val="both"/>
        <w:rPr>
          <w:rFonts w:ascii="Calibri" w:hAnsi="Calibri" w:cs="Calibri"/>
          <w:b/>
          <w:sz w:val="22"/>
          <w:szCs w:val="22"/>
          <w:vertAlign w:val="baseline"/>
        </w:rPr>
      </w:pPr>
      <w:r w:rsidRPr="00D50670">
        <w:rPr>
          <w:rFonts w:ascii="Calibri" w:hAnsi="Calibri" w:cs="Calibri"/>
          <w:sz w:val="22"/>
          <w:szCs w:val="22"/>
          <w:vertAlign w:val="baseline"/>
        </w:rPr>
        <w:t>A</w:t>
      </w:r>
      <w:r w:rsidR="00E17A2C" w:rsidRPr="00D50670">
        <w:rPr>
          <w:rFonts w:ascii="Calibri" w:hAnsi="Calibri" w:cs="Calibri"/>
          <w:sz w:val="22"/>
          <w:szCs w:val="22"/>
          <w:vertAlign w:val="baseline"/>
        </w:rPr>
        <w:t>re requesting</w:t>
      </w:r>
      <w:r w:rsidR="00D233E0" w:rsidRPr="00D50670">
        <w:rPr>
          <w:rFonts w:ascii="Calibri" w:hAnsi="Calibri" w:cs="Calibri"/>
          <w:sz w:val="22"/>
          <w:szCs w:val="22"/>
          <w:vertAlign w:val="baseline"/>
        </w:rPr>
        <w:t xml:space="preserve"> information </w:t>
      </w:r>
      <w:r w:rsidR="00E17A2C" w:rsidRPr="00D50670">
        <w:rPr>
          <w:rFonts w:ascii="Calibri" w:hAnsi="Calibri" w:cs="Calibri"/>
          <w:sz w:val="22"/>
          <w:szCs w:val="22"/>
          <w:vertAlign w:val="baseline"/>
        </w:rPr>
        <w:t>on behalf of</w:t>
      </w:r>
      <w:r w:rsidR="00D233E0" w:rsidRPr="00D50670">
        <w:rPr>
          <w:rFonts w:ascii="Calibri" w:hAnsi="Calibri" w:cs="Calibri"/>
          <w:sz w:val="22"/>
          <w:szCs w:val="22"/>
          <w:vertAlign w:val="baseline"/>
        </w:rPr>
        <w:t xml:space="preserve"> other persons who are offering or providing payment to </w:t>
      </w:r>
      <w:r w:rsidR="00E17A2C" w:rsidRPr="00D50670">
        <w:rPr>
          <w:rFonts w:ascii="Calibri" w:hAnsi="Calibri" w:cs="Calibri"/>
          <w:sz w:val="22"/>
          <w:szCs w:val="22"/>
          <w:vertAlign w:val="baseline"/>
        </w:rPr>
        <w:t xml:space="preserve">you to </w:t>
      </w:r>
      <w:r w:rsidR="00D233E0" w:rsidRPr="00D50670">
        <w:rPr>
          <w:rFonts w:ascii="Calibri" w:hAnsi="Calibri" w:cs="Calibri"/>
          <w:sz w:val="22"/>
          <w:szCs w:val="22"/>
          <w:vertAlign w:val="baseline"/>
        </w:rPr>
        <w:t>make the request.</w:t>
      </w:r>
    </w:p>
    <w:p w:rsidR="005F63E7" w:rsidRPr="00D50670" w:rsidRDefault="005F63E7" w:rsidP="00C40426">
      <w:pPr>
        <w:pStyle w:val="NoSpacing"/>
        <w:jc w:val="both"/>
        <w:rPr>
          <w:rFonts w:ascii="Calibri" w:hAnsi="Calibri" w:cs="Calibri"/>
          <w:sz w:val="22"/>
          <w:szCs w:val="22"/>
          <w:vertAlign w:val="baseline"/>
        </w:rPr>
      </w:pPr>
    </w:p>
    <w:p w:rsidR="005F63E7" w:rsidRPr="00D50670" w:rsidRDefault="005F63E7" w:rsidP="00C40426">
      <w:pPr>
        <w:pStyle w:val="NoSpacing"/>
        <w:jc w:val="both"/>
        <w:rPr>
          <w:rFonts w:ascii="Calibri" w:hAnsi="Calibri" w:cs="Calibri"/>
          <w:sz w:val="22"/>
          <w:szCs w:val="22"/>
          <w:vertAlign w:val="baseline"/>
        </w:rPr>
      </w:pPr>
      <w:r w:rsidRPr="00D50670">
        <w:rPr>
          <w:rFonts w:ascii="Calibri" w:hAnsi="Calibri" w:cs="Calibri"/>
          <w:sz w:val="22"/>
          <w:szCs w:val="22"/>
          <w:vertAlign w:val="baseline"/>
        </w:rPr>
        <w:t>An affidavit is sworn statement. For your convenience, the Township has provided an Affidavit of Indigence for the waiver of FOIA fees on the back of the Township FOIA Request Form, which is available on the Township’s website: www</w:t>
      </w:r>
      <w:r w:rsidR="00C40426" w:rsidRPr="00D50670">
        <w:rPr>
          <w:rFonts w:ascii="Calibri" w:hAnsi="Calibri" w:cs="Calibri"/>
          <w:sz w:val="22"/>
          <w:szCs w:val="22"/>
          <w:vertAlign w:val="baseline"/>
        </w:rPr>
        <w:t>.</w:t>
      </w:r>
      <w:r w:rsidR="00E41181" w:rsidRPr="00D50670">
        <w:rPr>
          <w:rFonts w:ascii="Calibri" w:hAnsi="Calibri" w:cs="Calibri"/>
          <w:sz w:val="22"/>
          <w:szCs w:val="22"/>
          <w:vertAlign w:val="baseline"/>
        </w:rPr>
        <w:t>dundeetownship.info</w:t>
      </w:r>
      <w:r w:rsidR="00C40426" w:rsidRPr="00D50670">
        <w:rPr>
          <w:rFonts w:ascii="Calibri" w:hAnsi="Calibri" w:cs="Calibri"/>
          <w:sz w:val="22"/>
          <w:szCs w:val="22"/>
          <w:vertAlign w:val="baseline"/>
        </w:rPr>
        <w:t>.</w:t>
      </w:r>
    </w:p>
    <w:p w:rsidR="005F63E7" w:rsidRPr="00D50670" w:rsidRDefault="005F63E7" w:rsidP="00C40426">
      <w:pPr>
        <w:pStyle w:val="NoSpacing"/>
        <w:jc w:val="both"/>
        <w:rPr>
          <w:rFonts w:ascii="Calibri" w:hAnsi="Calibri" w:cs="Calibri"/>
          <w:b/>
          <w:sz w:val="22"/>
          <w:szCs w:val="22"/>
          <w:vertAlign w:val="baseline"/>
        </w:rPr>
      </w:pPr>
    </w:p>
    <w:p w:rsidR="003B2739" w:rsidRPr="00D50670" w:rsidRDefault="003B2739" w:rsidP="00C40426">
      <w:pPr>
        <w:pStyle w:val="NoSpacing"/>
        <w:jc w:val="both"/>
        <w:rPr>
          <w:rFonts w:ascii="Calibri" w:hAnsi="Calibri" w:cs="Calibri"/>
          <w:b/>
          <w:sz w:val="22"/>
          <w:szCs w:val="22"/>
          <w:vertAlign w:val="baseline"/>
        </w:rPr>
      </w:pPr>
      <w:r w:rsidRPr="00D50670">
        <w:rPr>
          <w:rFonts w:ascii="Calibri" w:hAnsi="Calibri" w:cs="Calibri"/>
          <w:b/>
          <w:sz w:val="22"/>
          <w:szCs w:val="22"/>
          <w:vertAlign w:val="baseline"/>
        </w:rPr>
        <w:t>6. May a nonprofit organization receive a discount on the fee?</w:t>
      </w:r>
    </w:p>
    <w:p w:rsidR="004339DA" w:rsidRPr="00D50670" w:rsidRDefault="004339DA" w:rsidP="00C40426">
      <w:pPr>
        <w:pStyle w:val="NoSpacing"/>
        <w:jc w:val="both"/>
        <w:rPr>
          <w:rFonts w:ascii="Calibri" w:hAnsi="Calibri" w:cs="Calibri"/>
          <w:sz w:val="22"/>
          <w:szCs w:val="22"/>
          <w:vertAlign w:val="baseline"/>
        </w:rPr>
      </w:pPr>
    </w:p>
    <w:p w:rsidR="003B2739" w:rsidRPr="00D50670" w:rsidRDefault="003B2739" w:rsidP="00C40426">
      <w:pPr>
        <w:pStyle w:val="NoSpacing"/>
        <w:jc w:val="both"/>
        <w:rPr>
          <w:rFonts w:ascii="Calibri" w:hAnsi="Calibri" w:cs="Calibri"/>
          <w:color w:val="000000"/>
          <w:sz w:val="22"/>
          <w:szCs w:val="22"/>
          <w:vertAlign w:val="baseline"/>
        </w:rPr>
      </w:pPr>
      <w:r w:rsidRPr="00D50670">
        <w:rPr>
          <w:rFonts w:ascii="Calibri" w:hAnsi="Calibri" w:cs="Calibri"/>
          <w:sz w:val="22"/>
          <w:szCs w:val="22"/>
          <w:vertAlign w:val="baseline"/>
        </w:rPr>
        <w:t xml:space="preserve">A nonprofit organization advocating for developmentally disabled or mentally ill individuals </w:t>
      </w:r>
      <w:r w:rsidR="00605C78" w:rsidRPr="00D50670">
        <w:rPr>
          <w:rFonts w:ascii="Calibri" w:hAnsi="Calibri" w:cs="Calibri"/>
          <w:color w:val="000000"/>
          <w:sz w:val="22"/>
          <w:szCs w:val="22"/>
          <w:vertAlign w:val="baseline"/>
        </w:rPr>
        <w:t xml:space="preserve">that is </w:t>
      </w:r>
      <w:r w:rsidRPr="00D50670">
        <w:rPr>
          <w:rFonts w:ascii="Calibri" w:hAnsi="Calibri" w:cs="Calibri"/>
          <w:color w:val="000000"/>
          <w:sz w:val="22"/>
          <w:szCs w:val="22"/>
          <w:vertAlign w:val="baseline"/>
        </w:rPr>
        <w:t xml:space="preserve">formally designated by the state to carry out activities under subtitle C of the </w:t>
      </w:r>
      <w:r w:rsidR="00605C78" w:rsidRPr="00D50670">
        <w:rPr>
          <w:rFonts w:ascii="Calibri" w:hAnsi="Calibri" w:cs="Calibri"/>
          <w:color w:val="000000"/>
          <w:sz w:val="22"/>
          <w:szCs w:val="22"/>
          <w:vertAlign w:val="baseline"/>
        </w:rPr>
        <w:t xml:space="preserve">federal </w:t>
      </w:r>
      <w:r w:rsidRPr="00D50670">
        <w:rPr>
          <w:rFonts w:ascii="Calibri" w:hAnsi="Calibri" w:cs="Calibri"/>
          <w:color w:val="000000"/>
          <w:sz w:val="22"/>
          <w:szCs w:val="22"/>
          <w:vertAlign w:val="baseline"/>
        </w:rPr>
        <w:t xml:space="preserve">developmental disabilities assistance and bill of rights act of 2000, Public Law 106-402, and the protection and advocacy </w:t>
      </w:r>
      <w:r w:rsidRPr="00D50670">
        <w:rPr>
          <w:rFonts w:ascii="Calibri" w:hAnsi="Calibri" w:cs="Calibri"/>
          <w:color w:val="000000"/>
          <w:sz w:val="22"/>
          <w:szCs w:val="22"/>
          <w:vertAlign w:val="baseline"/>
        </w:rPr>
        <w:lastRenderedPageBreak/>
        <w:t xml:space="preserve">for individuals with mental illness act, Public Law 99-319, </w:t>
      </w:r>
      <w:r w:rsidR="004339DA" w:rsidRPr="00D50670">
        <w:rPr>
          <w:rFonts w:ascii="Calibri" w:hAnsi="Calibri" w:cs="Calibri"/>
          <w:color w:val="000000"/>
          <w:sz w:val="22"/>
          <w:szCs w:val="22"/>
          <w:vertAlign w:val="baseline"/>
        </w:rPr>
        <w:t>may receive a $20.00 discount</w:t>
      </w:r>
      <w:r w:rsidRPr="00D50670">
        <w:rPr>
          <w:rFonts w:ascii="Calibri" w:hAnsi="Calibri" w:cs="Calibri"/>
          <w:color w:val="000000"/>
          <w:sz w:val="22"/>
          <w:szCs w:val="22"/>
          <w:vertAlign w:val="baseline"/>
        </w:rPr>
        <w:t xml:space="preserve"> if the request meets </w:t>
      </w:r>
      <w:r w:rsidR="004339DA" w:rsidRPr="00D50670">
        <w:rPr>
          <w:rFonts w:ascii="Calibri" w:hAnsi="Calibri" w:cs="Calibri"/>
          <w:color w:val="000000"/>
          <w:sz w:val="22"/>
          <w:szCs w:val="22"/>
          <w:vertAlign w:val="baseline"/>
        </w:rPr>
        <w:t xml:space="preserve">all of the following </w:t>
      </w:r>
      <w:r w:rsidRPr="00D50670">
        <w:rPr>
          <w:rFonts w:ascii="Calibri" w:hAnsi="Calibri" w:cs="Calibri"/>
          <w:color w:val="000000"/>
          <w:sz w:val="22"/>
          <w:szCs w:val="22"/>
          <w:vertAlign w:val="baseline"/>
        </w:rPr>
        <w:t>requirements</w:t>
      </w:r>
      <w:r w:rsidR="004339DA" w:rsidRPr="00D50670">
        <w:rPr>
          <w:rFonts w:ascii="Calibri" w:hAnsi="Calibri" w:cs="Calibri"/>
          <w:color w:val="000000"/>
          <w:sz w:val="22"/>
          <w:szCs w:val="22"/>
          <w:vertAlign w:val="baseline"/>
        </w:rPr>
        <w:t xml:space="preserve"> in the Act:</w:t>
      </w:r>
    </w:p>
    <w:p w:rsidR="004339DA" w:rsidRPr="00D50670" w:rsidRDefault="004339DA" w:rsidP="00C40426">
      <w:pPr>
        <w:pStyle w:val="NormalWeb"/>
        <w:numPr>
          <w:ilvl w:val="1"/>
          <w:numId w:val="37"/>
        </w:numPr>
        <w:shd w:val="clear" w:color="auto" w:fill="FFFFFF"/>
        <w:contextualSpacing/>
        <w:jc w:val="both"/>
        <w:rPr>
          <w:rFonts w:ascii="Calibri" w:hAnsi="Calibri" w:cs="Calibri"/>
          <w:color w:val="000000"/>
          <w:sz w:val="22"/>
          <w:szCs w:val="22"/>
        </w:rPr>
      </w:pPr>
      <w:r w:rsidRPr="00D50670">
        <w:rPr>
          <w:rFonts w:ascii="Calibri" w:hAnsi="Calibri" w:cs="Calibri"/>
          <w:color w:val="000000"/>
          <w:sz w:val="22"/>
          <w:szCs w:val="22"/>
        </w:rPr>
        <w:t>Is made directly on behalf of the organization or its clients.</w:t>
      </w:r>
    </w:p>
    <w:p w:rsidR="004339DA" w:rsidRPr="00D50670" w:rsidRDefault="004339DA" w:rsidP="00C40426">
      <w:pPr>
        <w:pStyle w:val="NormalWeb"/>
        <w:numPr>
          <w:ilvl w:val="1"/>
          <w:numId w:val="37"/>
        </w:numPr>
        <w:shd w:val="clear" w:color="auto" w:fill="FFFFFF"/>
        <w:contextualSpacing/>
        <w:jc w:val="both"/>
        <w:rPr>
          <w:rFonts w:ascii="Calibri" w:hAnsi="Calibri" w:cs="Calibri"/>
          <w:color w:val="000000"/>
          <w:sz w:val="22"/>
          <w:szCs w:val="22"/>
        </w:rPr>
      </w:pPr>
      <w:r w:rsidRPr="00D50670">
        <w:rPr>
          <w:rFonts w:ascii="Calibri" w:hAnsi="Calibri" w:cs="Calibri"/>
          <w:color w:val="000000"/>
          <w:sz w:val="22"/>
          <w:szCs w:val="22"/>
        </w:rPr>
        <w:t>Is made for a reason wholly consistent with the mission and provisions of those laws under section 931 of the mental health code, 1974 PA 258, MCL 330.1931.</w:t>
      </w:r>
    </w:p>
    <w:p w:rsidR="004339DA" w:rsidRPr="00D50670" w:rsidRDefault="004339DA" w:rsidP="00C40426">
      <w:pPr>
        <w:pStyle w:val="NormalWeb"/>
        <w:numPr>
          <w:ilvl w:val="1"/>
          <w:numId w:val="37"/>
        </w:numPr>
        <w:shd w:val="clear" w:color="auto" w:fill="FFFFFF"/>
        <w:contextualSpacing/>
        <w:jc w:val="both"/>
        <w:rPr>
          <w:rFonts w:ascii="Calibri" w:hAnsi="Calibri" w:cs="Calibri"/>
          <w:color w:val="000000"/>
          <w:sz w:val="22"/>
          <w:szCs w:val="22"/>
        </w:rPr>
      </w:pPr>
      <w:r w:rsidRPr="00D50670">
        <w:rPr>
          <w:rFonts w:ascii="Calibri" w:hAnsi="Calibri" w:cs="Calibri"/>
          <w:color w:val="000000"/>
          <w:sz w:val="22"/>
          <w:szCs w:val="22"/>
        </w:rPr>
        <w:t>Is accompanied by documentation of its designation by the state, if requested by the public body.</w:t>
      </w:r>
    </w:p>
    <w:p w:rsidR="004C18F7" w:rsidRDefault="006278B5" w:rsidP="00C40426">
      <w:pPr>
        <w:jc w:val="both"/>
        <w:rPr>
          <w:rFonts w:ascii="Calibri" w:hAnsi="Calibri" w:cs="Calibri"/>
          <w:b/>
          <w:sz w:val="22"/>
          <w:szCs w:val="22"/>
          <w:vertAlign w:val="baseline"/>
        </w:rPr>
      </w:pPr>
      <w:r w:rsidRPr="00D50670">
        <w:rPr>
          <w:rFonts w:ascii="Calibri" w:hAnsi="Calibri" w:cs="Calibri"/>
          <w:b/>
          <w:sz w:val="22"/>
          <w:szCs w:val="22"/>
          <w:vertAlign w:val="baseline"/>
        </w:rPr>
        <w:t>6</w:t>
      </w:r>
      <w:r w:rsidR="003C118A" w:rsidRPr="00D50670">
        <w:rPr>
          <w:rFonts w:ascii="Calibri" w:hAnsi="Calibri" w:cs="Calibri"/>
          <w:b/>
          <w:sz w:val="22"/>
          <w:szCs w:val="22"/>
          <w:vertAlign w:val="baseline"/>
        </w:rPr>
        <w:t xml:space="preserve">. </w:t>
      </w:r>
      <w:r w:rsidR="004C18F7" w:rsidRPr="00D50670">
        <w:rPr>
          <w:rFonts w:ascii="Calibri" w:hAnsi="Calibri" w:cs="Calibri"/>
          <w:b/>
          <w:sz w:val="22"/>
          <w:szCs w:val="22"/>
          <w:vertAlign w:val="baseline"/>
        </w:rPr>
        <w:t xml:space="preserve">How may I challenge the denial of a public record or </w:t>
      </w:r>
      <w:r w:rsidR="00E50C4A" w:rsidRPr="00D50670">
        <w:rPr>
          <w:rFonts w:ascii="Calibri" w:hAnsi="Calibri" w:cs="Calibri"/>
          <w:b/>
          <w:sz w:val="22"/>
          <w:szCs w:val="22"/>
          <w:vertAlign w:val="baseline"/>
        </w:rPr>
        <w:t>an excessive</w:t>
      </w:r>
      <w:r w:rsidR="004C18F7" w:rsidRPr="00D50670">
        <w:rPr>
          <w:rFonts w:ascii="Calibri" w:hAnsi="Calibri" w:cs="Calibri"/>
          <w:b/>
          <w:sz w:val="22"/>
          <w:szCs w:val="22"/>
          <w:vertAlign w:val="baseline"/>
        </w:rPr>
        <w:t xml:space="preserve"> fee?</w:t>
      </w:r>
    </w:p>
    <w:p w:rsidR="004C18F7" w:rsidRPr="00D50670" w:rsidRDefault="004C18F7" w:rsidP="00C40426">
      <w:pPr>
        <w:pStyle w:val="NoSpacing"/>
        <w:jc w:val="both"/>
        <w:rPr>
          <w:rFonts w:ascii="Calibri" w:hAnsi="Calibri" w:cs="Calibri"/>
          <w:b/>
          <w:sz w:val="22"/>
          <w:szCs w:val="22"/>
          <w:vertAlign w:val="baseline"/>
        </w:rPr>
      </w:pPr>
      <w:r w:rsidRPr="00D50670">
        <w:rPr>
          <w:rFonts w:ascii="Calibri" w:hAnsi="Calibri" w:cs="Calibri"/>
          <w:b/>
          <w:sz w:val="22"/>
          <w:szCs w:val="22"/>
          <w:vertAlign w:val="baseline"/>
        </w:rPr>
        <w:t xml:space="preserve">Appeal of a Denial of a Public Record </w:t>
      </w:r>
    </w:p>
    <w:p w:rsidR="004C5029" w:rsidRPr="00D50670" w:rsidRDefault="0016778C" w:rsidP="00C40426">
      <w:pPr>
        <w:pStyle w:val="NoSpacing"/>
        <w:jc w:val="both"/>
        <w:rPr>
          <w:rFonts w:ascii="Calibri" w:hAnsi="Calibri" w:cs="Calibri"/>
          <w:sz w:val="22"/>
          <w:szCs w:val="22"/>
          <w:vertAlign w:val="baseline"/>
        </w:rPr>
      </w:pPr>
      <w:r w:rsidRPr="00D50670">
        <w:rPr>
          <w:rFonts w:ascii="Calibri" w:hAnsi="Calibri" w:cs="Calibri"/>
          <w:sz w:val="22"/>
          <w:szCs w:val="22"/>
          <w:vertAlign w:val="baseline"/>
        </w:rPr>
        <w:t xml:space="preserve">If you believe that all or a portion of a public record has not been disclosed or has been improperly exempted from disclosure, you may </w:t>
      </w:r>
      <w:r w:rsidR="004C5029" w:rsidRPr="00D50670">
        <w:rPr>
          <w:rFonts w:ascii="Calibri" w:hAnsi="Calibri" w:cs="Calibri"/>
          <w:sz w:val="22"/>
          <w:szCs w:val="22"/>
          <w:vertAlign w:val="baseline"/>
        </w:rPr>
        <w:t xml:space="preserve">appeal to the Township Board by </w:t>
      </w:r>
      <w:r w:rsidRPr="00D50670">
        <w:rPr>
          <w:rFonts w:ascii="Calibri" w:hAnsi="Calibri" w:cs="Calibri"/>
          <w:sz w:val="22"/>
          <w:szCs w:val="22"/>
          <w:vertAlign w:val="baseline"/>
        </w:rPr>
        <w:t>fil</w:t>
      </w:r>
      <w:r w:rsidR="004C5029" w:rsidRPr="00D50670">
        <w:rPr>
          <w:rFonts w:ascii="Calibri" w:hAnsi="Calibri" w:cs="Calibri"/>
          <w:sz w:val="22"/>
          <w:szCs w:val="22"/>
          <w:vertAlign w:val="baseline"/>
        </w:rPr>
        <w:t>ing</w:t>
      </w:r>
      <w:r w:rsidRPr="00D50670">
        <w:rPr>
          <w:rFonts w:ascii="Calibri" w:hAnsi="Calibri" w:cs="Calibri"/>
          <w:sz w:val="22"/>
          <w:szCs w:val="22"/>
          <w:vertAlign w:val="baseline"/>
        </w:rPr>
        <w:t xml:space="preserve"> </w:t>
      </w:r>
      <w:r w:rsidR="00DD5177" w:rsidRPr="00D50670">
        <w:rPr>
          <w:rFonts w:ascii="Calibri" w:hAnsi="Calibri" w:cs="Calibri"/>
          <w:sz w:val="22"/>
          <w:szCs w:val="22"/>
          <w:vertAlign w:val="baseline"/>
        </w:rPr>
        <w:t>a written</w:t>
      </w:r>
      <w:r w:rsidRPr="00D50670">
        <w:rPr>
          <w:rFonts w:ascii="Calibri" w:hAnsi="Calibri" w:cs="Calibri"/>
          <w:sz w:val="22"/>
          <w:szCs w:val="22"/>
          <w:vertAlign w:val="baseline"/>
        </w:rPr>
        <w:t xml:space="preserve"> appeal of the denial with the </w:t>
      </w:r>
      <w:r w:rsidR="004C5029" w:rsidRPr="00D50670">
        <w:rPr>
          <w:rFonts w:ascii="Calibri" w:hAnsi="Calibri" w:cs="Calibri"/>
          <w:sz w:val="22"/>
          <w:szCs w:val="22"/>
          <w:vertAlign w:val="baseline"/>
        </w:rPr>
        <w:t>o</w:t>
      </w:r>
      <w:r w:rsidRPr="00D50670">
        <w:rPr>
          <w:rFonts w:ascii="Calibri" w:hAnsi="Calibri" w:cs="Calibri"/>
          <w:sz w:val="22"/>
          <w:szCs w:val="22"/>
          <w:vertAlign w:val="baseline"/>
        </w:rPr>
        <w:t xml:space="preserve">ffice of the </w:t>
      </w:r>
      <w:r w:rsidR="004C5029" w:rsidRPr="00D50670">
        <w:rPr>
          <w:rFonts w:ascii="Calibri" w:hAnsi="Calibri" w:cs="Calibri"/>
          <w:sz w:val="22"/>
          <w:szCs w:val="22"/>
          <w:vertAlign w:val="baseline"/>
        </w:rPr>
        <w:t xml:space="preserve">Township </w:t>
      </w:r>
      <w:r w:rsidR="00D50670" w:rsidRPr="00D50670">
        <w:rPr>
          <w:rFonts w:ascii="Calibri" w:hAnsi="Calibri" w:cs="Calibri"/>
          <w:sz w:val="22"/>
          <w:szCs w:val="22"/>
          <w:vertAlign w:val="baseline"/>
        </w:rPr>
        <w:t>FOIA Coordinator.</w:t>
      </w:r>
      <w:r w:rsidRPr="00D50670">
        <w:rPr>
          <w:rFonts w:ascii="Calibri" w:hAnsi="Calibri" w:cs="Calibri"/>
          <w:sz w:val="22"/>
          <w:szCs w:val="22"/>
          <w:vertAlign w:val="baseline"/>
        </w:rPr>
        <w:t xml:space="preserve"> </w:t>
      </w:r>
    </w:p>
    <w:p w:rsidR="004C5029" w:rsidRPr="00D50670" w:rsidRDefault="004C5029" w:rsidP="00C40426">
      <w:pPr>
        <w:pStyle w:val="NoSpacing"/>
        <w:jc w:val="both"/>
        <w:rPr>
          <w:rFonts w:ascii="Calibri" w:hAnsi="Calibri" w:cs="Calibri"/>
          <w:sz w:val="22"/>
          <w:szCs w:val="22"/>
          <w:vertAlign w:val="baseline"/>
        </w:rPr>
      </w:pPr>
    </w:p>
    <w:p w:rsidR="004C5029" w:rsidRPr="00D50670" w:rsidRDefault="0016778C" w:rsidP="00C40426">
      <w:pPr>
        <w:pStyle w:val="NoSpacing"/>
        <w:jc w:val="both"/>
        <w:rPr>
          <w:rFonts w:ascii="Calibri" w:hAnsi="Calibri" w:cs="Calibri"/>
          <w:sz w:val="22"/>
          <w:szCs w:val="22"/>
          <w:vertAlign w:val="baseline"/>
        </w:rPr>
      </w:pPr>
      <w:r w:rsidRPr="00D50670">
        <w:rPr>
          <w:rFonts w:ascii="Calibri" w:hAnsi="Calibri" w:cs="Calibri"/>
          <w:sz w:val="22"/>
          <w:szCs w:val="22"/>
          <w:vertAlign w:val="baseline"/>
        </w:rPr>
        <w:t>The appeal must be in writin</w:t>
      </w:r>
      <w:r w:rsidR="001E0A94" w:rsidRPr="00D50670">
        <w:rPr>
          <w:rFonts w:ascii="Calibri" w:hAnsi="Calibri" w:cs="Calibri"/>
          <w:sz w:val="22"/>
          <w:szCs w:val="22"/>
          <w:vertAlign w:val="baseline"/>
        </w:rPr>
        <w:t>g, specifically state the word “</w:t>
      </w:r>
      <w:r w:rsidRPr="00D50670">
        <w:rPr>
          <w:rFonts w:ascii="Calibri" w:hAnsi="Calibri" w:cs="Calibri"/>
          <w:sz w:val="22"/>
          <w:szCs w:val="22"/>
          <w:vertAlign w:val="baseline"/>
        </w:rPr>
        <w:t>appeal</w:t>
      </w:r>
      <w:r w:rsidR="001E0A94" w:rsidRPr="00D50670">
        <w:rPr>
          <w:rFonts w:ascii="Calibri" w:hAnsi="Calibri" w:cs="Calibri"/>
          <w:sz w:val="22"/>
          <w:szCs w:val="22"/>
          <w:vertAlign w:val="baseline"/>
        </w:rPr>
        <w:t>,”</w:t>
      </w:r>
      <w:r w:rsidRPr="00D50670">
        <w:rPr>
          <w:rFonts w:ascii="Calibri" w:hAnsi="Calibri" w:cs="Calibri"/>
          <w:sz w:val="22"/>
          <w:szCs w:val="22"/>
          <w:vertAlign w:val="baseline"/>
        </w:rPr>
        <w:t xml:space="preserve"> and identif</w:t>
      </w:r>
      <w:r w:rsidR="006B21AB" w:rsidRPr="00D50670">
        <w:rPr>
          <w:rFonts w:ascii="Calibri" w:hAnsi="Calibri" w:cs="Calibri"/>
          <w:sz w:val="22"/>
          <w:szCs w:val="22"/>
          <w:vertAlign w:val="baseline"/>
        </w:rPr>
        <w:t>y</w:t>
      </w:r>
      <w:r w:rsidRPr="00D50670">
        <w:rPr>
          <w:rFonts w:ascii="Calibri" w:hAnsi="Calibri" w:cs="Calibri"/>
          <w:sz w:val="22"/>
          <w:szCs w:val="22"/>
          <w:vertAlign w:val="baseline"/>
        </w:rPr>
        <w:t xml:space="preserve"> the reason or reasons you are seeking a reversal of the </w:t>
      </w:r>
      <w:r w:rsidR="00E50C4A" w:rsidRPr="00D50670">
        <w:rPr>
          <w:rFonts w:ascii="Calibri" w:hAnsi="Calibri" w:cs="Calibri"/>
          <w:sz w:val="22"/>
          <w:szCs w:val="22"/>
          <w:vertAlign w:val="baseline"/>
        </w:rPr>
        <w:t>denial.</w:t>
      </w:r>
      <w:r w:rsidR="004C5029" w:rsidRPr="00D50670">
        <w:rPr>
          <w:rFonts w:ascii="Calibri" w:hAnsi="Calibri" w:cs="Calibri"/>
          <w:sz w:val="22"/>
          <w:szCs w:val="22"/>
          <w:vertAlign w:val="baseline"/>
        </w:rPr>
        <w:t xml:space="preserve"> You may use the Township FOIA Appeal Form (To Appeal a Denial of Records), which is available</w:t>
      </w:r>
      <w:r w:rsidR="007B2674" w:rsidRPr="00D50670">
        <w:rPr>
          <w:rFonts w:ascii="Calibri" w:hAnsi="Calibri" w:cs="Calibri"/>
          <w:sz w:val="22"/>
          <w:szCs w:val="22"/>
          <w:vertAlign w:val="baseline"/>
        </w:rPr>
        <w:t xml:space="preserve"> </w:t>
      </w:r>
      <w:r w:rsidR="004C5029" w:rsidRPr="00D50670">
        <w:rPr>
          <w:rFonts w:ascii="Calibri" w:hAnsi="Calibri" w:cs="Calibri"/>
          <w:sz w:val="22"/>
          <w:szCs w:val="22"/>
          <w:vertAlign w:val="baseline"/>
        </w:rPr>
        <w:t>on the Township’s website: www</w:t>
      </w:r>
      <w:r w:rsidR="00C40426" w:rsidRPr="00D50670">
        <w:rPr>
          <w:rFonts w:ascii="Calibri" w:hAnsi="Calibri" w:cs="Calibri"/>
          <w:sz w:val="22"/>
          <w:szCs w:val="22"/>
          <w:vertAlign w:val="baseline"/>
        </w:rPr>
        <w:t>.</w:t>
      </w:r>
      <w:r w:rsidR="00E41181" w:rsidRPr="00D50670">
        <w:rPr>
          <w:rFonts w:ascii="Calibri" w:hAnsi="Calibri" w:cs="Calibri"/>
          <w:sz w:val="22"/>
          <w:szCs w:val="22"/>
          <w:vertAlign w:val="baseline"/>
        </w:rPr>
        <w:t>dundeetownship.info</w:t>
      </w:r>
      <w:r w:rsidR="00C40426" w:rsidRPr="00D50670">
        <w:rPr>
          <w:rFonts w:ascii="Calibri" w:hAnsi="Calibri" w:cs="Calibri"/>
          <w:sz w:val="22"/>
          <w:szCs w:val="22"/>
          <w:vertAlign w:val="baseline"/>
        </w:rPr>
        <w:t>.</w:t>
      </w:r>
    </w:p>
    <w:p w:rsidR="00E50C4A" w:rsidRPr="00D50670" w:rsidRDefault="00E50C4A" w:rsidP="00C40426">
      <w:pPr>
        <w:pStyle w:val="NoSpacing"/>
        <w:jc w:val="both"/>
        <w:rPr>
          <w:rFonts w:ascii="Calibri" w:hAnsi="Calibri" w:cs="Calibri"/>
          <w:sz w:val="22"/>
          <w:szCs w:val="22"/>
          <w:vertAlign w:val="baseline"/>
        </w:rPr>
      </w:pPr>
    </w:p>
    <w:p w:rsidR="00E50C4A" w:rsidRPr="00D50670" w:rsidRDefault="00704A33" w:rsidP="00C40426">
      <w:pPr>
        <w:pStyle w:val="NoSpacing"/>
        <w:contextualSpacing/>
        <w:jc w:val="both"/>
        <w:rPr>
          <w:rFonts w:ascii="Calibri" w:hAnsi="Calibri" w:cs="Calibri"/>
          <w:sz w:val="22"/>
          <w:szCs w:val="22"/>
          <w:vertAlign w:val="baseline"/>
        </w:rPr>
      </w:pPr>
      <w:r w:rsidRPr="00D50670">
        <w:rPr>
          <w:rFonts w:ascii="Calibri" w:hAnsi="Calibri" w:cs="Calibri"/>
          <w:color w:val="000000"/>
          <w:sz w:val="22"/>
          <w:szCs w:val="22"/>
          <w:shd w:val="clear" w:color="auto" w:fill="FFFFFF"/>
          <w:vertAlign w:val="baseline"/>
        </w:rPr>
        <w:t xml:space="preserve">The Township Board is not considered to have received a written appeal until the first regularly scheduled Township Board meeting following submission of the written appeal. </w:t>
      </w:r>
      <w:r w:rsidR="00E50C4A" w:rsidRPr="00D50670">
        <w:rPr>
          <w:rFonts w:ascii="Calibri" w:hAnsi="Calibri" w:cs="Calibri"/>
          <w:sz w:val="22"/>
          <w:szCs w:val="22"/>
          <w:vertAlign w:val="baseline"/>
        </w:rPr>
        <w:t xml:space="preserve">Within 10 business days of receiving the appeal the </w:t>
      </w:r>
      <w:r w:rsidR="004C5029" w:rsidRPr="00D50670">
        <w:rPr>
          <w:rFonts w:ascii="Calibri" w:hAnsi="Calibri" w:cs="Calibri"/>
          <w:sz w:val="22"/>
          <w:szCs w:val="22"/>
          <w:vertAlign w:val="baseline"/>
        </w:rPr>
        <w:t>Township Board</w:t>
      </w:r>
      <w:r w:rsidR="00E50C4A" w:rsidRPr="00D50670">
        <w:rPr>
          <w:rFonts w:ascii="Calibri" w:hAnsi="Calibri" w:cs="Calibri"/>
          <w:sz w:val="22"/>
          <w:szCs w:val="22"/>
          <w:vertAlign w:val="baseline"/>
        </w:rPr>
        <w:t xml:space="preserve"> will respond in writing by:</w:t>
      </w:r>
    </w:p>
    <w:p w:rsidR="00E50C4A" w:rsidRPr="00D50670" w:rsidRDefault="004C5029" w:rsidP="00C40426">
      <w:pPr>
        <w:pStyle w:val="NoSpacing"/>
        <w:numPr>
          <w:ilvl w:val="0"/>
          <w:numId w:val="35"/>
        </w:numPr>
        <w:jc w:val="both"/>
        <w:rPr>
          <w:rFonts w:ascii="Calibri" w:hAnsi="Calibri" w:cs="Calibri"/>
          <w:sz w:val="22"/>
          <w:szCs w:val="22"/>
          <w:vertAlign w:val="baseline"/>
        </w:rPr>
      </w:pPr>
      <w:r w:rsidRPr="00D50670">
        <w:rPr>
          <w:rFonts w:ascii="Calibri" w:hAnsi="Calibri" w:cs="Calibri"/>
          <w:sz w:val="22"/>
          <w:szCs w:val="22"/>
          <w:vertAlign w:val="baseline"/>
        </w:rPr>
        <w:t>R</w:t>
      </w:r>
      <w:r w:rsidR="00E50C4A" w:rsidRPr="00D50670">
        <w:rPr>
          <w:rFonts w:ascii="Calibri" w:hAnsi="Calibri" w:cs="Calibri"/>
          <w:sz w:val="22"/>
          <w:szCs w:val="22"/>
          <w:vertAlign w:val="baseline"/>
        </w:rPr>
        <w:t>eversing the disclosure denial;</w:t>
      </w:r>
    </w:p>
    <w:p w:rsidR="00183DDE" w:rsidRPr="00D50670" w:rsidRDefault="004C5029" w:rsidP="00C40426">
      <w:pPr>
        <w:pStyle w:val="NoSpacing"/>
        <w:numPr>
          <w:ilvl w:val="0"/>
          <w:numId w:val="35"/>
        </w:numPr>
        <w:jc w:val="both"/>
        <w:rPr>
          <w:rFonts w:ascii="Calibri" w:hAnsi="Calibri" w:cs="Calibri"/>
          <w:sz w:val="22"/>
          <w:szCs w:val="22"/>
          <w:vertAlign w:val="baseline"/>
        </w:rPr>
      </w:pPr>
      <w:r w:rsidRPr="00D50670">
        <w:rPr>
          <w:rFonts w:ascii="Calibri" w:hAnsi="Calibri" w:cs="Calibri"/>
          <w:sz w:val="22"/>
          <w:szCs w:val="22"/>
          <w:vertAlign w:val="baseline"/>
        </w:rPr>
        <w:t>U</w:t>
      </w:r>
      <w:r w:rsidR="00E50C4A" w:rsidRPr="00D50670">
        <w:rPr>
          <w:rFonts w:ascii="Calibri" w:hAnsi="Calibri" w:cs="Calibri"/>
          <w:sz w:val="22"/>
          <w:szCs w:val="22"/>
          <w:vertAlign w:val="baseline"/>
        </w:rPr>
        <w:t>pholding the disclosure denial; or</w:t>
      </w:r>
    </w:p>
    <w:p w:rsidR="00E50C4A" w:rsidRPr="00D50670" w:rsidRDefault="004C5029" w:rsidP="00C40426">
      <w:pPr>
        <w:pStyle w:val="NoSpacing"/>
        <w:numPr>
          <w:ilvl w:val="0"/>
          <w:numId w:val="35"/>
        </w:numPr>
        <w:jc w:val="both"/>
        <w:rPr>
          <w:rFonts w:ascii="Calibri" w:hAnsi="Calibri" w:cs="Calibri"/>
          <w:sz w:val="22"/>
          <w:szCs w:val="22"/>
          <w:vertAlign w:val="baseline"/>
        </w:rPr>
      </w:pPr>
      <w:r w:rsidRPr="00D50670">
        <w:rPr>
          <w:rFonts w:ascii="Calibri" w:hAnsi="Calibri" w:cs="Calibri"/>
          <w:sz w:val="22"/>
          <w:szCs w:val="22"/>
          <w:vertAlign w:val="baseline"/>
        </w:rPr>
        <w:t>R</w:t>
      </w:r>
      <w:r w:rsidR="00E50C4A" w:rsidRPr="00D50670">
        <w:rPr>
          <w:rFonts w:ascii="Calibri" w:hAnsi="Calibri" w:cs="Calibri"/>
          <w:sz w:val="22"/>
          <w:szCs w:val="22"/>
          <w:vertAlign w:val="baseline"/>
        </w:rPr>
        <w:t>everse the disclosure denial in part and uphold the disclosure denial in part.</w:t>
      </w:r>
    </w:p>
    <w:p w:rsidR="00E50C4A" w:rsidRPr="00D50670" w:rsidRDefault="00E50C4A" w:rsidP="00C40426">
      <w:pPr>
        <w:pStyle w:val="NoSpacing"/>
        <w:tabs>
          <w:tab w:val="left" w:pos="8640"/>
        </w:tabs>
        <w:ind w:left="8280" w:right="720"/>
        <w:jc w:val="both"/>
        <w:rPr>
          <w:rFonts w:ascii="Calibri" w:hAnsi="Calibri" w:cs="Calibri"/>
          <w:sz w:val="22"/>
          <w:szCs w:val="22"/>
          <w:vertAlign w:val="baseline"/>
        </w:rPr>
      </w:pPr>
    </w:p>
    <w:p w:rsidR="004C18F7" w:rsidRPr="00D50670" w:rsidRDefault="00E50C4A" w:rsidP="00C40426">
      <w:pPr>
        <w:pStyle w:val="NoSpacing"/>
        <w:jc w:val="both"/>
        <w:rPr>
          <w:rFonts w:ascii="Calibri" w:hAnsi="Calibri" w:cs="Calibri"/>
          <w:sz w:val="22"/>
          <w:szCs w:val="22"/>
          <w:vertAlign w:val="baseline"/>
        </w:rPr>
      </w:pPr>
      <w:r w:rsidRPr="00D50670">
        <w:rPr>
          <w:rFonts w:ascii="Calibri" w:hAnsi="Calibri" w:cs="Calibri"/>
          <w:sz w:val="22"/>
          <w:szCs w:val="22"/>
          <w:vertAlign w:val="baseline"/>
        </w:rPr>
        <w:t xml:space="preserve">Whether or not you submitted an appeal of a denial to the </w:t>
      </w:r>
      <w:r w:rsidR="004C5029" w:rsidRPr="00D50670">
        <w:rPr>
          <w:rFonts w:ascii="Calibri" w:hAnsi="Calibri" w:cs="Calibri"/>
          <w:sz w:val="22"/>
          <w:szCs w:val="22"/>
          <w:vertAlign w:val="baseline"/>
        </w:rPr>
        <w:t>Township Board</w:t>
      </w:r>
      <w:r w:rsidRPr="00D50670">
        <w:rPr>
          <w:rFonts w:ascii="Calibri" w:hAnsi="Calibri" w:cs="Calibri"/>
          <w:sz w:val="22"/>
          <w:szCs w:val="22"/>
          <w:vertAlign w:val="baseline"/>
        </w:rPr>
        <w:t xml:space="preserve">, you may file a civil action in </w:t>
      </w:r>
      <w:r w:rsidR="00C153F9" w:rsidRPr="00D50670">
        <w:rPr>
          <w:rFonts w:ascii="Calibri" w:hAnsi="Calibri" w:cs="Calibri"/>
          <w:sz w:val="22"/>
          <w:szCs w:val="22"/>
          <w:vertAlign w:val="baseline"/>
        </w:rPr>
        <w:t>Monroe</w:t>
      </w:r>
      <w:r w:rsidRPr="00D50670">
        <w:rPr>
          <w:rFonts w:ascii="Calibri" w:hAnsi="Calibri" w:cs="Calibri"/>
          <w:sz w:val="22"/>
          <w:szCs w:val="22"/>
          <w:vertAlign w:val="baseline"/>
        </w:rPr>
        <w:t xml:space="preserve"> County Circuit Court within 180 days after the </w:t>
      </w:r>
      <w:r w:rsidR="001450D3" w:rsidRPr="00D50670">
        <w:rPr>
          <w:rFonts w:ascii="Calibri" w:hAnsi="Calibri" w:cs="Calibri"/>
          <w:sz w:val="22"/>
          <w:szCs w:val="22"/>
          <w:vertAlign w:val="baseline"/>
        </w:rPr>
        <w:t>Township</w:t>
      </w:r>
      <w:r w:rsidRPr="00D50670">
        <w:rPr>
          <w:rFonts w:ascii="Calibri" w:hAnsi="Calibri" w:cs="Calibri"/>
          <w:sz w:val="22"/>
          <w:szCs w:val="22"/>
          <w:vertAlign w:val="baseline"/>
        </w:rPr>
        <w:t xml:space="preserve">'s final determination to deny your request. </w:t>
      </w:r>
      <w:r w:rsidR="00881B40" w:rsidRPr="00D50670">
        <w:rPr>
          <w:rFonts w:ascii="Calibri" w:hAnsi="Calibri" w:cs="Calibri"/>
          <w:sz w:val="22"/>
          <w:szCs w:val="22"/>
          <w:vertAlign w:val="baseline"/>
        </w:rPr>
        <w:t>If</w:t>
      </w:r>
      <w:r w:rsidRPr="00D50670">
        <w:rPr>
          <w:rFonts w:ascii="Calibri" w:hAnsi="Calibri" w:cs="Calibri"/>
          <w:sz w:val="22"/>
          <w:szCs w:val="22"/>
          <w:vertAlign w:val="baseline"/>
        </w:rPr>
        <w:t xml:space="preserve"> you prevail in the civil action the court </w:t>
      </w:r>
      <w:r w:rsidR="006B21AB" w:rsidRPr="00D50670">
        <w:rPr>
          <w:rFonts w:ascii="Calibri" w:hAnsi="Calibri" w:cs="Calibri"/>
          <w:sz w:val="22"/>
          <w:szCs w:val="22"/>
          <w:vertAlign w:val="baseline"/>
        </w:rPr>
        <w:t>will</w:t>
      </w:r>
      <w:r w:rsidRPr="00D50670">
        <w:rPr>
          <w:rFonts w:ascii="Calibri" w:hAnsi="Calibri" w:cs="Calibri"/>
          <w:sz w:val="22"/>
          <w:szCs w:val="22"/>
          <w:vertAlign w:val="baseline"/>
        </w:rPr>
        <w:t xml:space="preserve"> award you reasonable attorneys’ fees, costs and disbursements. If the court determines that the </w:t>
      </w:r>
      <w:r w:rsidR="001450D3" w:rsidRPr="00D50670">
        <w:rPr>
          <w:rFonts w:ascii="Calibri" w:hAnsi="Calibri" w:cs="Calibri"/>
          <w:sz w:val="22"/>
          <w:szCs w:val="22"/>
          <w:vertAlign w:val="baseline"/>
        </w:rPr>
        <w:t>Township</w:t>
      </w:r>
      <w:r w:rsidRPr="00D50670">
        <w:rPr>
          <w:rFonts w:ascii="Calibri" w:hAnsi="Calibri" w:cs="Calibri"/>
          <w:sz w:val="22"/>
          <w:szCs w:val="22"/>
          <w:vertAlign w:val="baseline"/>
        </w:rPr>
        <w:t xml:space="preserve"> acted arbitrarily and capriciously in refusing to disclose or provide a public record, the court shall award you damages in the amount of $1</w:t>
      </w:r>
      <w:r w:rsidR="00881B40" w:rsidRPr="00D50670">
        <w:rPr>
          <w:rFonts w:ascii="Calibri" w:hAnsi="Calibri" w:cs="Calibri"/>
          <w:sz w:val="22"/>
          <w:szCs w:val="22"/>
          <w:vertAlign w:val="baseline"/>
        </w:rPr>
        <w:t>,</w:t>
      </w:r>
      <w:r w:rsidRPr="00D50670">
        <w:rPr>
          <w:rFonts w:ascii="Calibri" w:hAnsi="Calibri" w:cs="Calibri"/>
          <w:sz w:val="22"/>
          <w:szCs w:val="22"/>
          <w:vertAlign w:val="baseline"/>
        </w:rPr>
        <w:t>000</w:t>
      </w:r>
      <w:r w:rsidR="00751601" w:rsidRPr="00D50670">
        <w:rPr>
          <w:rFonts w:ascii="Calibri" w:hAnsi="Calibri" w:cs="Calibri"/>
          <w:sz w:val="22"/>
          <w:szCs w:val="22"/>
          <w:vertAlign w:val="baseline"/>
        </w:rPr>
        <w:t>.</w:t>
      </w:r>
    </w:p>
    <w:p w:rsidR="00E50C4A" w:rsidRPr="00D50670" w:rsidRDefault="00E50C4A" w:rsidP="00C40426">
      <w:pPr>
        <w:pStyle w:val="NoSpacing"/>
        <w:jc w:val="both"/>
        <w:rPr>
          <w:rFonts w:ascii="Calibri" w:hAnsi="Calibri" w:cs="Calibri"/>
          <w:sz w:val="22"/>
          <w:szCs w:val="22"/>
          <w:vertAlign w:val="baseline"/>
        </w:rPr>
      </w:pPr>
    </w:p>
    <w:p w:rsidR="00E50C4A" w:rsidRPr="00D50670" w:rsidRDefault="00E50C4A" w:rsidP="00C40426">
      <w:pPr>
        <w:pStyle w:val="NoSpacing"/>
        <w:jc w:val="both"/>
        <w:rPr>
          <w:rFonts w:ascii="Calibri" w:hAnsi="Calibri" w:cs="Calibri"/>
          <w:b/>
          <w:sz w:val="22"/>
          <w:szCs w:val="22"/>
          <w:vertAlign w:val="baseline"/>
        </w:rPr>
      </w:pPr>
      <w:r w:rsidRPr="00D50670">
        <w:rPr>
          <w:rFonts w:ascii="Calibri" w:hAnsi="Calibri" w:cs="Calibri"/>
          <w:b/>
          <w:sz w:val="22"/>
          <w:szCs w:val="22"/>
          <w:vertAlign w:val="baseline"/>
        </w:rPr>
        <w:t>Appeal of an Excess FOIA Processing Fee</w:t>
      </w:r>
    </w:p>
    <w:p w:rsidR="00742EDC" w:rsidRPr="00D50670" w:rsidRDefault="00CF4C0F" w:rsidP="00C40426">
      <w:pPr>
        <w:pStyle w:val="NoSpacing"/>
        <w:jc w:val="both"/>
        <w:rPr>
          <w:rFonts w:ascii="Calibri" w:hAnsi="Calibri" w:cs="Calibri"/>
          <w:sz w:val="22"/>
          <w:szCs w:val="22"/>
          <w:vertAlign w:val="baseline"/>
        </w:rPr>
      </w:pPr>
      <w:r w:rsidRPr="00D50670">
        <w:rPr>
          <w:rFonts w:ascii="Calibri" w:hAnsi="Calibri" w:cs="Calibri"/>
          <w:sz w:val="22"/>
          <w:szCs w:val="22"/>
          <w:vertAlign w:val="baseline"/>
        </w:rPr>
        <w:t>I</w:t>
      </w:r>
      <w:r w:rsidR="00E50C4A" w:rsidRPr="00D50670">
        <w:rPr>
          <w:rFonts w:ascii="Calibri" w:hAnsi="Calibri" w:cs="Calibri"/>
          <w:sz w:val="22"/>
          <w:szCs w:val="22"/>
          <w:vertAlign w:val="baseline"/>
        </w:rPr>
        <w:t xml:space="preserve">f you believe that </w:t>
      </w:r>
      <w:r w:rsidR="00237EE5" w:rsidRPr="00D50670">
        <w:rPr>
          <w:rFonts w:ascii="Calibri" w:hAnsi="Calibri" w:cs="Calibri"/>
          <w:sz w:val="22"/>
          <w:szCs w:val="22"/>
          <w:vertAlign w:val="baseline"/>
        </w:rPr>
        <w:t xml:space="preserve">the fee charged by the </w:t>
      </w:r>
      <w:r w:rsidR="001450D3" w:rsidRPr="00D50670">
        <w:rPr>
          <w:rFonts w:ascii="Calibri" w:hAnsi="Calibri" w:cs="Calibri"/>
          <w:sz w:val="22"/>
          <w:szCs w:val="22"/>
          <w:vertAlign w:val="baseline"/>
        </w:rPr>
        <w:t>Township</w:t>
      </w:r>
      <w:r w:rsidR="00E50C4A" w:rsidRPr="00D50670">
        <w:rPr>
          <w:rFonts w:ascii="Calibri" w:hAnsi="Calibri" w:cs="Calibri"/>
          <w:sz w:val="22"/>
          <w:szCs w:val="22"/>
          <w:vertAlign w:val="baseline"/>
        </w:rPr>
        <w:t xml:space="preserve"> to process your FOIA request exceeds the amount permitted by state law, you must first </w:t>
      </w:r>
      <w:r w:rsidR="00DD5177" w:rsidRPr="00D50670">
        <w:rPr>
          <w:rFonts w:ascii="Calibri" w:hAnsi="Calibri" w:cs="Calibri"/>
          <w:sz w:val="22"/>
          <w:szCs w:val="22"/>
          <w:vertAlign w:val="baseline"/>
        </w:rPr>
        <w:t>appeal to the Township Board by filing</w:t>
      </w:r>
      <w:r w:rsidR="00E50C4A" w:rsidRPr="00D50670">
        <w:rPr>
          <w:rFonts w:ascii="Calibri" w:hAnsi="Calibri" w:cs="Calibri"/>
          <w:sz w:val="22"/>
          <w:szCs w:val="22"/>
          <w:vertAlign w:val="baseline"/>
        </w:rPr>
        <w:t xml:space="preserve"> a written appeal for a fee reduction to the </w:t>
      </w:r>
      <w:r w:rsidR="007B2674" w:rsidRPr="00D50670">
        <w:rPr>
          <w:rFonts w:ascii="Calibri" w:hAnsi="Calibri" w:cs="Calibri"/>
          <w:sz w:val="22"/>
          <w:szCs w:val="22"/>
          <w:vertAlign w:val="baseline"/>
        </w:rPr>
        <w:t>o</w:t>
      </w:r>
      <w:r w:rsidR="00E50C4A" w:rsidRPr="00D50670">
        <w:rPr>
          <w:rFonts w:ascii="Calibri" w:hAnsi="Calibri" w:cs="Calibri"/>
          <w:sz w:val="22"/>
          <w:szCs w:val="22"/>
          <w:vertAlign w:val="baseline"/>
        </w:rPr>
        <w:t xml:space="preserve">ffice of the </w:t>
      </w:r>
      <w:r w:rsidR="00D50670" w:rsidRPr="00D50670">
        <w:rPr>
          <w:rFonts w:ascii="Calibri" w:hAnsi="Calibri" w:cs="Calibri"/>
          <w:sz w:val="22"/>
          <w:szCs w:val="22"/>
          <w:vertAlign w:val="baseline"/>
        </w:rPr>
        <w:t>Township FOIA Coordinator.</w:t>
      </w:r>
    </w:p>
    <w:p w:rsidR="00742EDC" w:rsidRPr="00D50670" w:rsidRDefault="00742EDC" w:rsidP="00C40426">
      <w:pPr>
        <w:pStyle w:val="NoSpacing"/>
        <w:jc w:val="both"/>
        <w:rPr>
          <w:rFonts w:ascii="Calibri" w:hAnsi="Calibri" w:cs="Calibri"/>
          <w:sz w:val="22"/>
          <w:szCs w:val="22"/>
          <w:vertAlign w:val="baseline"/>
        </w:rPr>
      </w:pPr>
    </w:p>
    <w:p w:rsidR="007B2674" w:rsidRPr="00D50670" w:rsidRDefault="00CF4C0F" w:rsidP="00C40426">
      <w:pPr>
        <w:pStyle w:val="NoSpacing"/>
        <w:jc w:val="both"/>
        <w:rPr>
          <w:rFonts w:ascii="Calibri" w:hAnsi="Calibri" w:cs="Calibri"/>
          <w:sz w:val="22"/>
          <w:szCs w:val="22"/>
          <w:vertAlign w:val="baseline"/>
        </w:rPr>
      </w:pPr>
      <w:r w:rsidRPr="00D50670">
        <w:rPr>
          <w:rFonts w:ascii="Calibri" w:hAnsi="Calibri" w:cs="Calibri"/>
          <w:sz w:val="22"/>
          <w:szCs w:val="22"/>
          <w:vertAlign w:val="baseline"/>
        </w:rPr>
        <w:t xml:space="preserve">The appeal must </w:t>
      </w:r>
      <w:r w:rsidR="001E0A94" w:rsidRPr="00D50670">
        <w:rPr>
          <w:rFonts w:ascii="Calibri" w:hAnsi="Calibri" w:cs="Calibri"/>
          <w:sz w:val="22"/>
          <w:szCs w:val="22"/>
          <w:vertAlign w:val="baseline"/>
        </w:rPr>
        <w:t>specifically state the word “appeal”</w:t>
      </w:r>
      <w:r w:rsidRPr="00D50670">
        <w:rPr>
          <w:rFonts w:ascii="Calibri" w:hAnsi="Calibri" w:cs="Calibri"/>
          <w:sz w:val="22"/>
          <w:szCs w:val="22"/>
          <w:vertAlign w:val="baseline"/>
        </w:rPr>
        <w:t xml:space="preserve"> and identify how the required fee exceeds the amount permitted.</w:t>
      </w:r>
      <w:r w:rsidR="007B2674" w:rsidRPr="00D50670">
        <w:rPr>
          <w:rFonts w:ascii="Calibri" w:hAnsi="Calibri" w:cs="Calibri"/>
          <w:sz w:val="22"/>
          <w:szCs w:val="22"/>
          <w:vertAlign w:val="baseline"/>
        </w:rPr>
        <w:t xml:space="preserve"> You may use the Township FOIA Appeal Form (To Appeal an Excess Fee), which is available at the Township Hall and on the Township’s website: www</w:t>
      </w:r>
      <w:r w:rsidR="00C40426" w:rsidRPr="00D50670">
        <w:rPr>
          <w:rFonts w:ascii="Calibri" w:hAnsi="Calibri" w:cs="Calibri"/>
          <w:sz w:val="22"/>
          <w:szCs w:val="22"/>
          <w:vertAlign w:val="baseline"/>
        </w:rPr>
        <w:t>.</w:t>
      </w:r>
      <w:r w:rsidR="00E41181" w:rsidRPr="00D50670">
        <w:rPr>
          <w:rFonts w:ascii="Calibri" w:hAnsi="Calibri" w:cs="Calibri"/>
          <w:sz w:val="22"/>
          <w:szCs w:val="22"/>
          <w:vertAlign w:val="baseline"/>
        </w:rPr>
        <w:t>dundeetownship.info</w:t>
      </w:r>
      <w:r w:rsidR="00C40426" w:rsidRPr="00D50670">
        <w:rPr>
          <w:rFonts w:ascii="Calibri" w:hAnsi="Calibri" w:cs="Calibri"/>
          <w:sz w:val="22"/>
          <w:szCs w:val="22"/>
          <w:vertAlign w:val="baseline"/>
        </w:rPr>
        <w:t>.</w:t>
      </w:r>
    </w:p>
    <w:p w:rsidR="00CF4C0F" w:rsidRPr="00D50670" w:rsidRDefault="00CF4C0F" w:rsidP="00C40426">
      <w:pPr>
        <w:pStyle w:val="NoSpacing"/>
        <w:jc w:val="both"/>
        <w:rPr>
          <w:rFonts w:ascii="Calibri" w:hAnsi="Calibri" w:cs="Calibri"/>
          <w:sz w:val="22"/>
          <w:szCs w:val="22"/>
          <w:vertAlign w:val="baseline"/>
        </w:rPr>
      </w:pPr>
    </w:p>
    <w:p w:rsidR="00CF4C0F" w:rsidRPr="00D50670" w:rsidRDefault="00704A33" w:rsidP="00C40426">
      <w:pPr>
        <w:pStyle w:val="NoSpacing"/>
        <w:contextualSpacing/>
        <w:jc w:val="both"/>
        <w:rPr>
          <w:rFonts w:ascii="Calibri" w:hAnsi="Calibri" w:cs="Calibri"/>
          <w:sz w:val="22"/>
          <w:szCs w:val="22"/>
          <w:vertAlign w:val="baseline"/>
        </w:rPr>
      </w:pPr>
      <w:r w:rsidRPr="00D50670">
        <w:rPr>
          <w:rFonts w:ascii="Calibri" w:hAnsi="Calibri" w:cs="Calibri"/>
          <w:color w:val="000000"/>
          <w:sz w:val="22"/>
          <w:szCs w:val="22"/>
          <w:shd w:val="clear" w:color="auto" w:fill="FFFFFF"/>
          <w:vertAlign w:val="baseline"/>
        </w:rPr>
        <w:t xml:space="preserve">The Township Board is not considered to have received a written appeal until the first regularly scheduled Township Board meeting following submission of the written appeal. </w:t>
      </w:r>
      <w:r w:rsidR="00CF4C0F" w:rsidRPr="00D50670">
        <w:rPr>
          <w:rFonts w:ascii="Calibri" w:hAnsi="Calibri" w:cs="Calibri"/>
          <w:sz w:val="22"/>
          <w:szCs w:val="22"/>
          <w:vertAlign w:val="baseline"/>
        </w:rPr>
        <w:t xml:space="preserve">Within 10 business days after receiving the appeal, the </w:t>
      </w:r>
      <w:r w:rsidR="007B2674" w:rsidRPr="00D50670">
        <w:rPr>
          <w:rFonts w:ascii="Calibri" w:hAnsi="Calibri" w:cs="Calibri"/>
          <w:sz w:val="22"/>
          <w:szCs w:val="22"/>
          <w:vertAlign w:val="baseline"/>
        </w:rPr>
        <w:t>Township Board</w:t>
      </w:r>
      <w:r w:rsidR="00CF4C0F" w:rsidRPr="00D50670">
        <w:rPr>
          <w:rFonts w:ascii="Calibri" w:hAnsi="Calibri" w:cs="Calibri"/>
          <w:sz w:val="22"/>
          <w:szCs w:val="22"/>
          <w:vertAlign w:val="baseline"/>
        </w:rPr>
        <w:t xml:space="preserve"> will respond in writing by:</w:t>
      </w:r>
    </w:p>
    <w:p w:rsidR="00CF4C0F" w:rsidRPr="00D50670" w:rsidRDefault="007B2674" w:rsidP="00C40426">
      <w:pPr>
        <w:pStyle w:val="NoSpacing"/>
        <w:numPr>
          <w:ilvl w:val="0"/>
          <w:numId w:val="36"/>
        </w:numPr>
        <w:jc w:val="both"/>
        <w:rPr>
          <w:rFonts w:ascii="Calibri" w:hAnsi="Calibri" w:cs="Calibri"/>
          <w:sz w:val="22"/>
          <w:szCs w:val="22"/>
          <w:vertAlign w:val="baseline"/>
        </w:rPr>
      </w:pPr>
      <w:r w:rsidRPr="00D50670">
        <w:rPr>
          <w:rFonts w:ascii="Calibri" w:hAnsi="Calibri" w:cs="Calibri"/>
          <w:sz w:val="22"/>
          <w:szCs w:val="22"/>
          <w:vertAlign w:val="baseline"/>
        </w:rPr>
        <w:t>W</w:t>
      </w:r>
      <w:r w:rsidR="00CF4C0F" w:rsidRPr="00D50670">
        <w:rPr>
          <w:rFonts w:ascii="Calibri" w:hAnsi="Calibri" w:cs="Calibri"/>
          <w:sz w:val="22"/>
          <w:szCs w:val="22"/>
          <w:vertAlign w:val="baseline"/>
        </w:rPr>
        <w:t>aiv</w:t>
      </w:r>
      <w:r w:rsidR="006B21AB" w:rsidRPr="00D50670">
        <w:rPr>
          <w:rFonts w:ascii="Calibri" w:hAnsi="Calibri" w:cs="Calibri"/>
          <w:sz w:val="22"/>
          <w:szCs w:val="22"/>
          <w:vertAlign w:val="baseline"/>
        </w:rPr>
        <w:t>ing</w:t>
      </w:r>
      <w:r w:rsidR="00CF4C0F" w:rsidRPr="00D50670">
        <w:rPr>
          <w:rFonts w:ascii="Calibri" w:hAnsi="Calibri" w:cs="Calibri"/>
          <w:sz w:val="22"/>
          <w:szCs w:val="22"/>
          <w:vertAlign w:val="baseline"/>
        </w:rPr>
        <w:t xml:space="preserve"> the fee;</w:t>
      </w:r>
    </w:p>
    <w:p w:rsidR="00CF4C0F" w:rsidRPr="00D50670" w:rsidRDefault="007B2674" w:rsidP="00C40426">
      <w:pPr>
        <w:pStyle w:val="NoSpacing"/>
        <w:numPr>
          <w:ilvl w:val="0"/>
          <w:numId w:val="36"/>
        </w:numPr>
        <w:jc w:val="both"/>
        <w:rPr>
          <w:rFonts w:ascii="Calibri" w:hAnsi="Calibri" w:cs="Calibri"/>
          <w:sz w:val="22"/>
          <w:szCs w:val="22"/>
          <w:vertAlign w:val="baseline"/>
        </w:rPr>
      </w:pPr>
      <w:r w:rsidRPr="00D50670">
        <w:rPr>
          <w:rFonts w:ascii="Calibri" w:hAnsi="Calibri" w:cs="Calibri"/>
          <w:sz w:val="22"/>
          <w:szCs w:val="22"/>
          <w:vertAlign w:val="baseline"/>
        </w:rPr>
        <w:t>Re</w:t>
      </w:r>
      <w:r w:rsidR="00CF4C0F" w:rsidRPr="00D50670">
        <w:rPr>
          <w:rFonts w:ascii="Calibri" w:hAnsi="Calibri" w:cs="Calibri"/>
          <w:sz w:val="22"/>
          <w:szCs w:val="22"/>
          <w:vertAlign w:val="baseline"/>
        </w:rPr>
        <w:t>duc</w:t>
      </w:r>
      <w:r w:rsidR="006B21AB" w:rsidRPr="00D50670">
        <w:rPr>
          <w:rFonts w:ascii="Calibri" w:hAnsi="Calibri" w:cs="Calibri"/>
          <w:sz w:val="22"/>
          <w:szCs w:val="22"/>
          <w:vertAlign w:val="baseline"/>
        </w:rPr>
        <w:t>ing</w:t>
      </w:r>
      <w:r w:rsidR="00CF4C0F" w:rsidRPr="00D50670">
        <w:rPr>
          <w:rFonts w:ascii="Calibri" w:hAnsi="Calibri" w:cs="Calibri"/>
          <w:sz w:val="22"/>
          <w:szCs w:val="22"/>
          <w:vertAlign w:val="baseline"/>
        </w:rPr>
        <w:t xml:space="preserve"> the fee and issu</w:t>
      </w:r>
      <w:r w:rsidR="006B21AB" w:rsidRPr="00D50670">
        <w:rPr>
          <w:rFonts w:ascii="Calibri" w:hAnsi="Calibri" w:cs="Calibri"/>
          <w:sz w:val="22"/>
          <w:szCs w:val="22"/>
          <w:vertAlign w:val="baseline"/>
        </w:rPr>
        <w:t>e</w:t>
      </w:r>
      <w:r w:rsidR="00CF4C0F" w:rsidRPr="00D50670">
        <w:rPr>
          <w:rFonts w:ascii="Calibri" w:hAnsi="Calibri" w:cs="Calibri"/>
          <w:sz w:val="22"/>
          <w:szCs w:val="22"/>
          <w:vertAlign w:val="baseline"/>
        </w:rPr>
        <w:t xml:space="preserve"> a written determination indicating the specific basis that supports the remaining fee;</w:t>
      </w:r>
    </w:p>
    <w:p w:rsidR="00CF4C0F" w:rsidRPr="00D50670" w:rsidRDefault="007B2674" w:rsidP="00C40426">
      <w:pPr>
        <w:pStyle w:val="NoSpacing"/>
        <w:numPr>
          <w:ilvl w:val="0"/>
          <w:numId w:val="36"/>
        </w:numPr>
        <w:jc w:val="both"/>
        <w:rPr>
          <w:rFonts w:ascii="Calibri" w:hAnsi="Calibri" w:cs="Calibri"/>
          <w:sz w:val="22"/>
          <w:szCs w:val="22"/>
          <w:vertAlign w:val="baseline"/>
        </w:rPr>
      </w:pPr>
      <w:r w:rsidRPr="00D50670">
        <w:rPr>
          <w:rFonts w:ascii="Calibri" w:hAnsi="Calibri" w:cs="Calibri"/>
          <w:sz w:val="22"/>
          <w:szCs w:val="22"/>
          <w:vertAlign w:val="baseline"/>
        </w:rPr>
        <w:lastRenderedPageBreak/>
        <w:t>U</w:t>
      </w:r>
      <w:r w:rsidR="00CF4C0F" w:rsidRPr="00D50670">
        <w:rPr>
          <w:rFonts w:ascii="Calibri" w:hAnsi="Calibri" w:cs="Calibri"/>
          <w:sz w:val="22"/>
          <w:szCs w:val="22"/>
          <w:vertAlign w:val="baseline"/>
        </w:rPr>
        <w:t>phold</w:t>
      </w:r>
      <w:r w:rsidR="006B21AB" w:rsidRPr="00D50670">
        <w:rPr>
          <w:rFonts w:ascii="Calibri" w:hAnsi="Calibri" w:cs="Calibri"/>
          <w:sz w:val="22"/>
          <w:szCs w:val="22"/>
          <w:vertAlign w:val="baseline"/>
        </w:rPr>
        <w:t>ing</w:t>
      </w:r>
      <w:r w:rsidR="00CF4C0F" w:rsidRPr="00D50670">
        <w:rPr>
          <w:rFonts w:ascii="Calibri" w:hAnsi="Calibri" w:cs="Calibri"/>
          <w:sz w:val="22"/>
          <w:szCs w:val="22"/>
          <w:vertAlign w:val="baseline"/>
        </w:rPr>
        <w:t xml:space="preserve"> the fee and issue a written determination indicating the specific basis that supports the required fee; or</w:t>
      </w:r>
    </w:p>
    <w:p w:rsidR="00CF4C0F" w:rsidRPr="00D50670" w:rsidRDefault="007B2674" w:rsidP="00C40426">
      <w:pPr>
        <w:pStyle w:val="NoSpacing"/>
        <w:numPr>
          <w:ilvl w:val="0"/>
          <w:numId w:val="36"/>
        </w:numPr>
        <w:jc w:val="both"/>
        <w:rPr>
          <w:rFonts w:ascii="Calibri" w:hAnsi="Calibri" w:cs="Calibri"/>
          <w:sz w:val="22"/>
          <w:szCs w:val="22"/>
          <w:vertAlign w:val="baseline"/>
        </w:rPr>
      </w:pPr>
      <w:r w:rsidRPr="00D50670">
        <w:rPr>
          <w:rFonts w:ascii="Calibri" w:hAnsi="Calibri" w:cs="Calibri"/>
          <w:sz w:val="22"/>
          <w:szCs w:val="22"/>
          <w:vertAlign w:val="baseline"/>
        </w:rPr>
        <w:t>I</w:t>
      </w:r>
      <w:r w:rsidR="00CF4C0F" w:rsidRPr="00D50670">
        <w:rPr>
          <w:rFonts w:ascii="Calibri" w:hAnsi="Calibri" w:cs="Calibri"/>
          <w:sz w:val="22"/>
          <w:szCs w:val="22"/>
          <w:vertAlign w:val="baseline"/>
        </w:rPr>
        <w:t>ssu</w:t>
      </w:r>
      <w:r w:rsidR="006B21AB" w:rsidRPr="00D50670">
        <w:rPr>
          <w:rFonts w:ascii="Calibri" w:hAnsi="Calibri" w:cs="Calibri"/>
          <w:sz w:val="22"/>
          <w:szCs w:val="22"/>
          <w:vertAlign w:val="baseline"/>
        </w:rPr>
        <w:t>ing</w:t>
      </w:r>
      <w:r w:rsidR="00CF4C0F" w:rsidRPr="00D50670">
        <w:rPr>
          <w:rFonts w:ascii="Calibri" w:hAnsi="Calibri" w:cs="Calibri"/>
          <w:sz w:val="22"/>
          <w:szCs w:val="22"/>
          <w:vertAlign w:val="baseline"/>
        </w:rPr>
        <w:t xml:space="preserve"> a notice detailing the reason or reasons for extending for not more than 10 business days the period during which the </w:t>
      </w:r>
      <w:r w:rsidRPr="00D50670">
        <w:rPr>
          <w:rFonts w:ascii="Calibri" w:hAnsi="Calibri" w:cs="Calibri"/>
          <w:sz w:val="22"/>
          <w:szCs w:val="22"/>
          <w:vertAlign w:val="baseline"/>
        </w:rPr>
        <w:t>Township Board</w:t>
      </w:r>
      <w:r w:rsidR="00CF4C0F" w:rsidRPr="00D50670">
        <w:rPr>
          <w:rFonts w:ascii="Calibri" w:hAnsi="Calibri" w:cs="Calibri"/>
          <w:sz w:val="22"/>
          <w:szCs w:val="22"/>
          <w:vertAlign w:val="baseline"/>
        </w:rPr>
        <w:t xml:space="preserve"> will respond to the written appeal.</w:t>
      </w:r>
    </w:p>
    <w:p w:rsidR="00CF4C0F" w:rsidRPr="00D50670" w:rsidRDefault="00CF4C0F" w:rsidP="00C40426">
      <w:pPr>
        <w:pStyle w:val="NoSpacing"/>
        <w:jc w:val="both"/>
        <w:rPr>
          <w:rFonts w:ascii="Calibri" w:hAnsi="Calibri" w:cs="Calibri"/>
          <w:sz w:val="22"/>
          <w:szCs w:val="22"/>
          <w:vertAlign w:val="baseline"/>
        </w:rPr>
      </w:pPr>
    </w:p>
    <w:p w:rsidR="00B613CB" w:rsidRDefault="00CF4C0F" w:rsidP="00C40426">
      <w:pPr>
        <w:pStyle w:val="NoSpacing"/>
        <w:jc w:val="both"/>
        <w:rPr>
          <w:rFonts w:ascii="Calibri" w:hAnsi="Calibri" w:cs="Calibri"/>
          <w:sz w:val="22"/>
          <w:szCs w:val="22"/>
          <w:vertAlign w:val="baseline"/>
        </w:rPr>
      </w:pPr>
      <w:r w:rsidRPr="00D50670">
        <w:rPr>
          <w:rFonts w:ascii="Calibri" w:hAnsi="Calibri" w:cs="Calibri"/>
          <w:sz w:val="22"/>
          <w:szCs w:val="22"/>
          <w:vertAlign w:val="baseline"/>
        </w:rPr>
        <w:t xml:space="preserve">Within 45 days after receiving notice of the </w:t>
      </w:r>
      <w:r w:rsidR="007B2674" w:rsidRPr="00D50670">
        <w:rPr>
          <w:rFonts w:ascii="Calibri" w:hAnsi="Calibri" w:cs="Calibri"/>
          <w:sz w:val="22"/>
          <w:szCs w:val="22"/>
          <w:vertAlign w:val="baseline"/>
        </w:rPr>
        <w:t>Township Board</w:t>
      </w:r>
      <w:r w:rsidR="006B21AB" w:rsidRPr="00D50670">
        <w:rPr>
          <w:rFonts w:ascii="Calibri" w:hAnsi="Calibri" w:cs="Calibri"/>
          <w:sz w:val="22"/>
          <w:szCs w:val="22"/>
          <w:vertAlign w:val="baseline"/>
        </w:rPr>
        <w:t>’</w:t>
      </w:r>
      <w:r w:rsidRPr="00D50670">
        <w:rPr>
          <w:rFonts w:ascii="Calibri" w:hAnsi="Calibri" w:cs="Calibri"/>
          <w:sz w:val="22"/>
          <w:szCs w:val="22"/>
          <w:vertAlign w:val="baseline"/>
        </w:rPr>
        <w:t xml:space="preserve">s determination of </w:t>
      </w:r>
      <w:r w:rsidR="006B21AB" w:rsidRPr="00D50670">
        <w:rPr>
          <w:rFonts w:ascii="Calibri" w:hAnsi="Calibri" w:cs="Calibri"/>
          <w:sz w:val="22"/>
          <w:szCs w:val="22"/>
          <w:vertAlign w:val="baseline"/>
        </w:rPr>
        <w:t>the processing fee</w:t>
      </w:r>
      <w:r w:rsidRPr="00D50670">
        <w:rPr>
          <w:rFonts w:ascii="Calibri" w:hAnsi="Calibri" w:cs="Calibri"/>
          <w:sz w:val="22"/>
          <w:szCs w:val="22"/>
          <w:vertAlign w:val="baseline"/>
        </w:rPr>
        <w:t xml:space="preserve"> appeal, you may commence a civil action in </w:t>
      </w:r>
      <w:r w:rsidR="00C40426" w:rsidRPr="00D50670">
        <w:rPr>
          <w:rFonts w:ascii="Calibri" w:hAnsi="Calibri" w:cs="Calibri"/>
          <w:sz w:val="22"/>
          <w:szCs w:val="22"/>
          <w:vertAlign w:val="baseline"/>
        </w:rPr>
        <w:t>Monroe</w:t>
      </w:r>
      <w:r w:rsidRPr="00D50670">
        <w:rPr>
          <w:rFonts w:ascii="Calibri" w:hAnsi="Calibri" w:cs="Calibri"/>
          <w:sz w:val="22"/>
          <w:szCs w:val="22"/>
          <w:vertAlign w:val="baseline"/>
        </w:rPr>
        <w:t xml:space="preserve"> County Circuit Court for a fee reduction. If you prevail in the civil action by receiving a reduction of 50% or more of the total </w:t>
      </w:r>
      <w:r w:rsidR="006B21AB" w:rsidRPr="00D50670">
        <w:rPr>
          <w:rFonts w:ascii="Calibri" w:hAnsi="Calibri" w:cs="Calibri"/>
          <w:sz w:val="22"/>
          <w:szCs w:val="22"/>
          <w:vertAlign w:val="baseline"/>
        </w:rPr>
        <w:t xml:space="preserve">fee, </w:t>
      </w:r>
      <w:r w:rsidRPr="00D50670">
        <w:rPr>
          <w:rFonts w:ascii="Calibri" w:hAnsi="Calibri" w:cs="Calibri"/>
          <w:sz w:val="22"/>
          <w:szCs w:val="22"/>
          <w:vertAlign w:val="baseline"/>
        </w:rPr>
        <w:t xml:space="preserve">the court may award all or appropriate </w:t>
      </w:r>
      <w:proofErr w:type="gramStart"/>
      <w:r w:rsidRPr="00D50670">
        <w:rPr>
          <w:rFonts w:ascii="Calibri" w:hAnsi="Calibri" w:cs="Calibri"/>
          <w:sz w:val="22"/>
          <w:szCs w:val="22"/>
          <w:vertAlign w:val="baseline"/>
        </w:rPr>
        <w:t>amount</w:t>
      </w:r>
      <w:proofErr w:type="gramEnd"/>
      <w:r w:rsidRPr="00D50670">
        <w:rPr>
          <w:rFonts w:ascii="Calibri" w:hAnsi="Calibri" w:cs="Calibri"/>
          <w:sz w:val="22"/>
          <w:szCs w:val="22"/>
          <w:vertAlign w:val="baseline"/>
        </w:rPr>
        <w:t xml:space="preserve"> of reasonable attorneys</w:t>
      </w:r>
      <w:r w:rsidR="00B6598A" w:rsidRPr="00D50670">
        <w:rPr>
          <w:rFonts w:ascii="Calibri" w:hAnsi="Calibri" w:cs="Calibri"/>
          <w:sz w:val="22"/>
          <w:szCs w:val="22"/>
          <w:vertAlign w:val="baseline"/>
        </w:rPr>
        <w:t>’</w:t>
      </w:r>
      <w:r w:rsidRPr="00D50670">
        <w:rPr>
          <w:rFonts w:ascii="Calibri" w:hAnsi="Calibri" w:cs="Calibri"/>
          <w:sz w:val="22"/>
          <w:szCs w:val="22"/>
          <w:vertAlign w:val="baseline"/>
        </w:rPr>
        <w:t xml:space="preserve"> fees, costs and disbursements. If the court determines that </w:t>
      </w:r>
      <w:r w:rsidR="006B21AB" w:rsidRPr="00D50670">
        <w:rPr>
          <w:rFonts w:ascii="Calibri" w:hAnsi="Calibri" w:cs="Calibri"/>
          <w:sz w:val="22"/>
          <w:szCs w:val="22"/>
          <w:vertAlign w:val="baseline"/>
        </w:rPr>
        <w:t xml:space="preserve">the </w:t>
      </w:r>
      <w:r w:rsidR="001450D3" w:rsidRPr="00D50670">
        <w:rPr>
          <w:rFonts w:ascii="Calibri" w:hAnsi="Calibri" w:cs="Calibri"/>
          <w:sz w:val="22"/>
          <w:szCs w:val="22"/>
          <w:vertAlign w:val="baseline"/>
        </w:rPr>
        <w:t>Township</w:t>
      </w:r>
      <w:r w:rsidR="006B21AB" w:rsidRPr="00D50670">
        <w:rPr>
          <w:rFonts w:ascii="Calibri" w:hAnsi="Calibri" w:cs="Calibri"/>
          <w:sz w:val="22"/>
          <w:szCs w:val="22"/>
          <w:vertAlign w:val="baseline"/>
        </w:rPr>
        <w:t xml:space="preserve"> </w:t>
      </w:r>
      <w:r w:rsidRPr="00D50670">
        <w:rPr>
          <w:rFonts w:ascii="Calibri" w:hAnsi="Calibri" w:cs="Calibri"/>
          <w:sz w:val="22"/>
          <w:szCs w:val="22"/>
          <w:vertAlign w:val="baseline"/>
        </w:rPr>
        <w:t>acted arbitrarily and capriciously by charging an excessive fee</w:t>
      </w:r>
      <w:r w:rsidR="006B21AB" w:rsidRPr="00D50670">
        <w:rPr>
          <w:rFonts w:ascii="Calibri" w:hAnsi="Calibri" w:cs="Calibri"/>
          <w:sz w:val="22"/>
          <w:szCs w:val="22"/>
          <w:vertAlign w:val="baseline"/>
        </w:rPr>
        <w:t>,</w:t>
      </w:r>
      <w:r w:rsidRPr="00D50670">
        <w:rPr>
          <w:rFonts w:ascii="Calibri" w:hAnsi="Calibri" w:cs="Calibri"/>
          <w:sz w:val="22"/>
          <w:szCs w:val="22"/>
          <w:vertAlign w:val="baseline"/>
        </w:rPr>
        <w:t xml:space="preserve"> court may also award </w:t>
      </w:r>
      <w:r w:rsidR="006B21AB" w:rsidRPr="00D50670">
        <w:rPr>
          <w:rFonts w:ascii="Calibri" w:hAnsi="Calibri" w:cs="Calibri"/>
          <w:sz w:val="22"/>
          <w:szCs w:val="22"/>
          <w:vertAlign w:val="baseline"/>
        </w:rPr>
        <w:t xml:space="preserve">you </w:t>
      </w:r>
      <w:r w:rsidRPr="00D50670">
        <w:rPr>
          <w:rFonts w:ascii="Calibri" w:hAnsi="Calibri" w:cs="Calibri"/>
          <w:sz w:val="22"/>
          <w:szCs w:val="22"/>
          <w:vertAlign w:val="baseline"/>
        </w:rPr>
        <w:t>punitive damages in the amount of $500</w:t>
      </w:r>
      <w:r w:rsidR="006B21AB" w:rsidRPr="00D50670">
        <w:rPr>
          <w:rFonts w:ascii="Calibri" w:hAnsi="Calibri" w:cs="Calibri"/>
          <w:sz w:val="22"/>
          <w:szCs w:val="22"/>
          <w:vertAlign w:val="baseline"/>
        </w:rPr>
        <w:t>.</w:t>
      </w:r>
      <w:r w:rsidR="004339DA" w:rsidRPr="00D50670">
        <w:rPr>
          <w:rFonts w:ascii="Calibri" w:hAnsi="Calibri" w:cs="Calibri"/>
          <w:b/>
          <w:sz w:val="22"/>
          <w:szCs w:val="22"/>
          <w:vertAlign w:val="baseline"/>
        </w:rPr>
        <w:t xml:space="preserve"> </w:t>
      </w:r>
    </w:p>
    <w:p w:rsidR="00B67997" w:rsidRDefault="00B67997" w:rsidP="00B67997">
      <w:pPr>
        <w:rPr>
          <w:rFonts w:ascii="Calibri" w:hAnsi="Calibri" w:cs="Calibri"/>
          <w:sz w:val="22"/>
          <w:szCs w:val="22"/>
          <w:vertAlign w:val="baseline"/>
        </w:rPr>
      </w:pPr>
    </w:p>
    <w:p w:rsidR="00B67997" w:rsidRPr="00B67997" w:rsidRDefault="00B67997" w:rsidP="00B67997">
      <w:proofErr w:type="spellStart"/>
      <w:r>
        <w:t>foia</w:t>
      </w:r>
      <w:proofErr w:type="spellEnd"/>
      <w:r>
        <w:t xml:space="preserve"> 2019 written public summary</w:t>
      </w:r>
    </w:p>
    <w:sectPr w:rsidR="00B67997" w:rsidRPr="00B67997" w:rsidSect="00316728">
      <w:footerReference w:type="default" r:id="rId9"/>
      <w:pgSz w:w="12240" w:h="15840" w:code="1"/>
      <w:pgMar w:top="1440" w:right="1440" w:bottom="135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913" w:rsidRDefault="00FE5913" w:rsidP="00833A20">
      <w:pPr>
        <w:spacing w:after="0" w:line="240" w:lineRule="auto"/>
      </w:pPr>
      <w:r>
        <w:separator/>
      </w:r>
    </w:p>
  </w:endnote>
  <w:endnote w:type="continuationSeparator" w:id="0">
    <w:p w:rsidR="00FE5913" w:rsidRDefault="00FE5913" w:rsidP="00833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A20" w:rsidRDefault="0018319C">
    <w:pPr>
      <w:pStyle w:val="Footer"/>
    </w:pPr>
    <w:r>
      <w:rPr>
        <w:noProof/>
      </w:rPr>
      <mc:AlternateContent>
        <mc:Choice Requires="wpg">
          <w:drawing>
            <wp:anchor distT="0" distB="0" distL="114300" distR="114300" simplePos="0" relativeHeight="251657728" behindDoc="0" locked="0" layoutInCell="1" allowOverlap="1">
              <wp:simplePos x="0" y="0"/>
              <wp:positionH relativeFrom="page">
                <wp:posOffset>193675</wp:posOffset>
              </wp:positionH>
              <wp:positionV relativeFrom="line">
                <wp:posOffset>7620</wp:posOffset>
              </wp:positionV>
              <wp:extent cx="7366635" cy="311150"/>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11150"/>
                        <a:chOff x="321" y="14850"/>
                        <a:chExt cx="11601" cy="547"/>
                      </a:xfrm>
                      <a:solidFill>
                        <a:sysClr val="windowText" lastClr="000000"/>
                      </a:solidFill>
                    </wpg:grpSpPr>
                    <wps:wsp>
                      <wps:cNvPr id="4" name="Rectangle 6"/>
                      <wps:cNvSpPr>
                        <a:spLocks noChangeArrowheads="1"/>
                      </wps:cNvSpPr>
                      <wps:spPr bwMode="auto">
                        <a:xfrm>
                          <a:off x="321" y="14850"/>
                          <a:ext cx="11601" cy="547"/>
                        </a:xfrm>
                        <a:prstGeom prst="rect">
                          <a:avLst/>
                        </a:prstGeom>
                        <a:solidFill>
                          <a:sysClr val="windowText" lastClr="000000"/>
                        </a:solidFill>
                        <a:ln w="25400" cap="flat" cmpd="sng" algn="ctr">
                          <a:noFill/>
                          <a:prstDash val="solid"/>
                          <a:headEnd/>
                          <a:tailEnd/>
                        </a:ln>
                        <a:effectLst/>
                      </wps:spPr>
                      <wps:bodyPr rot="0" vert="horz" wrap="square" lIns="91440" tIns="45720" rIns="91440" bIns="45720" anchor="t" anchorCtr="0" upright="1">
                        <a:noAutofit/>
                      </wps:bodyPr>
                    </wps:wsp>
                    <wps:wsp>
                      <wps:cNvPr id="2" name="Rectangle 4"/>
                      <wps:cNvSpPr>
                        <a:spLocks noChangeArrowheads="1"/>
                      </wps:cNvSpPr>
                      <wps:spPr bwMode="auto">
                        <a:xfrm>
                          <a:off x="374" y="14890"/>
                          <a:ext cx="9346" cy="507"/>
                        </a:xfrm>
                        <a:prstGeom prst="rect">
                          <a:avLst/>
                        </a:prstGeom>
                        <a:solidFill>
                          <a:sysClr val="windowText" lastClr="000000"/>
                        </a:solidFill>
                        <a:ln w="25400" cap="flat" cmpd="sng" algn="ctr">
                          <a:noFill/>
                          <a:prstDash val="solid"/>
                          <a:headEnd/>
                          <a:tailEnd/>
                        </a:ln>
                        <a:effectLst/>
                      </wps:spPr>
                      <wps:txbx>
                        <w:txbxContent>
                          <w:p w:rsidR="00DA36DE" w:rsidRPr="009E4ADF" w:rsidRDefault="00DA36DE">
                            <w:pPr>
                              <w:pStyle w:val="Footer"/>
                              <w:jc w:val="right"/>
                              <w:rPr>
                                <w:rFonts w:ascii="Arial" w:hAnsi="Arial" w:cs="Arial"/>
                                <w:b/>
                                <w:color w:val="FFFFFF"/>
                                <w:sz w:val="32"/>
                                <w:szCs w:val="32"/>
                              </w:rPr>
                            </w:pPr>
                            <w:r w:rsidRPr="009E4ADF">
                              <w:rPr>
                                <w:rFonts w:ascii="Arial" w:hAnsi="Arial" w:cs="Arial"/>
                                <w:b/>
                                <w:color w:val="FFFFFF"/>
                                <w:sz w:val="32"/>
                                <w:szCs w:val="32"/>
                              </w:rPr>
                              <w:t>Public Summary of Township FOIA Policies and Guidelines</w:t>
                            </w:r>
                            <w:r w:rsidR="00666274">
                              <w:rPr>
                                <w:rFonts w:ascii="Arial" w:hAnsi="Arial" w:cs="Arial"/>
                                <w:b/>
                                <w:color w:val="FFFFFF"/>
                                <w:sz w:val="32"/>
                                <w:szCs w:val="32"/>
                              </w:rPr>
                              <w:t xml:space="preserve"> </w:t>
                            </w:r>
                            <w:r w:rsidR="00666274" w:rsidRPr="00666274">
                              <w:rPr>
                                <w:rFonts w:ascii="Arial" w:hAnsi="Arial" w:cs="Arial"/>
                                <w:b/>
                                <w:color w:val="FFFFFF"/>
                                <w:sz w:val="16"/>
                                <w:szCs w:val="16"/>
                              </w:rPr>
                              <w:t>(MTA 2015)</w:t>
                            </w:r>
                          </w:p>
                          <w:p w:rsidR="00DA36DE" w:rsidRPr="009E4ADF" w:rsidRDefault="00DA36DE">
                            <w:pPr>
                              <w:pStyle w:val="Header"/>
                              <w:rPr>
                                <w:color w:val="FFFFFF"/>
                              </w:rPr>
                            </w:pPr>
                          </w:p>
                        </w:txbxContent>
                      </wps:txbx>
                      <wps:bodyPr rot="0" vert="horz" wrap="square" lIns="91440" tIns="45720" rIns="91440" bIns="45720" anchor="t" anchorCtr="0" upright="1">
                        <a:noAutofit/>
                      </wps:bodyPr>
                    </wps:wsp>
                    <wps:wsp>
                      <wps:cNvPr id="3" name="Rectangle 5"/>
                      <wps:cNvSpPr>
                        <a:spLocks noChangeArrowheads="1"/>
                      </wps:cNvSpPr>
                      <wps:spPr bwMode="auto">
                        <a:xfrm>
                          <a:off x="9763" y="14903"/>
                          <a:ext cx="2102" cy="494"/>
                        </a:xfrm>
                        <a:prstGeom prst="rect">
                          <a:avLst/>
                        </a:prstGeom>
                        <a:solidFill>
                          <a:sysClr val="windowText" lastClr="000000"/>
                        </a:solidFill>
                        <a:ln w="25400" cap="flat" cmpd="sng" algn="ctr">
                          <a:noFill/>
                          <a:prstDash val="solid"/>
                          <a:headEnd/>
                          <a:tailEnd/>
                        </a:ln>
                        <a:effectLst/>
                      </wps:spPr>
                      <wps:txbx>
                        <w:txbxContent>
                          <w:p w:rsidR="00DA36DE" w:rsidRPr="009E4ADF" w:rsidRDefault="00DA36DE" w:rsidP="00DA36DE">
                            <w:pPr>
                              <w:pStyle w:val="Footer"/>
                              <w:jc w:val="right"/>
                              <w:rPr>
                                <w:rFonts w:ascii="Arial" w:hAnsi="Arial" w:cs="Arial"/>
                                <w:color w:val="FFFFFF"/>
                                <w:sz w:val="32"/>
                                <w:szCs w:val="32"/>
                              </w:rPr>
                            </w:pPr>
                            <w:r w:rsidRPr="009E4ADF">
                              <w:rPr>
                                <w:rFonts w:ascii="Arial" w:hAnsi="Arial" w:cs="Arial"/>
                                <w:color w:val="FFFFFF"/>
                                <w:sz w:val="32"/>
                                <w:szCs w:val="32"/>
                              </w:rPr>
                              <w:t xml:space="preserve">Page </w:t>
                            </w:r>
                            <w:r w:rsidRPr="009E4ADF">
                              <w:rPr>
                                <w:rFonts w:ascii="Arial" w:hAnsi="Arial" w:cs="Arial"/>
                                <w:color w:val="FFFFFF"/>
                                <w:sz w:val="32"/>
                                <w:szCs w:val="32"/>
                              </w:rPr>
                              <w:fldChar w:fldCharType="begin"/>
                            </w:r>
                            <w:r w:rsidRPr="009E4ADF">
                              <w:rPr>
                                <w:rFonts w:ascii="Arial" w:hAnsi="Arial" w:cs="Arial"/>
                                <w:color w:val="FFFFFF"/>
                                <w:sz w:val="32"/>
                                <w:szCs w:val="32"/>
                              </w:rPr>
                              <w:instrText xml:space="preserve"> PAGE   \* MERGEFORMAT </w:instrText>
                            </w:r>
                            <w:r w:rsidRPr="009E4ADF">
                              <w:rPr>
                                <w:rFonts w:ascii="Arial" w:hAnsi="Arial" w:cs="Arial"/>
                                <w:color w:val="FFFFFF"/>
                                <w:sz w:val="32"/>
                                <w:szCs w:val="32"/>
                              </w:rPr>
                              <w:fldChar w:fldCharType="separate"/>
                            </w:r>
                            <w:r w:rsidR="00792FC7">
                              <w:rPr>
                                <w:rFonts w:ascii="Arial" w:hAnsi="Arial" w:cs="Arial"/>
                                <w:noProof/>
                                <w:color w:val="FFFFFF"/>
                                <w:sz w:val="32"/>
                                <w:szCs w:val="32"/>
                              </w:rPr>
                              <w:t>1</w:t>
                            </w:r>
                            <w:r w:rsidRPr="009E4ADF">
                              <w:rPr>
                                <w:rFonts w:ascii="Arial" w:hAnsi="Arial" w:cs="Arial"/>
                                <w:noProof/>
                                <w:color w:val="FFFFFF"/>
                                <w:sz w:val="32"/>
                                <w:szCs w:val="32"/>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5.25pt;margin-top:.6pt;width:580.05pt;height:24.5pt;z-index:25165772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">
              <v:rect id="Rectangle 6" o:spid="_x0000_s1027"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" fillcolor="windowText" stroked="f" strokeweight="2pt"/>
              <v:rect id="Rectangle 4" o:spid="_x0000_s1028" style="position:absolute;left:374;top:14890;width:934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" fillcolor="windowText" stroked="f" strokeweight="2pt">
                <v:textbox>
                  <w:txbxContent>
                    <w:p w:rsidR="00DA36DE" w:rsidRPr="009E4ADF" w:rsidRDefault="00DA36DE">
                      <w:pPr>
                        <w:pStyle w:val="Footer"/>
                        <w:jc w:val="right"/>
                        <w:rPr>
                          <w:rFonts w:ascii="Arial" w:hAnsi="Arial" w:cs="Arial"/>
                          <w:b/>
                          <w:color w:val="FFFFFF"/>
                          <w:sz w:val="32"/>
                          <w:szCs w:val="32"/>
                        </w:rPr>
                      </w:pPr>
                      <w:r w:rsidRPr="009E4ADF">
                        <w:rPr>
                          <w:rFonts w:ascii="Arial" w:hAnsi="Arial" w:cs="Arial"/>
                          <w:b/>
                          <w:color w:val="FFFFFF"/>
                          <w:sz w:val="32"/>
                          <w:szCs w:val="32"/>
                        </w:rPr>
                        <w:t>Public Summary of Township FOIA Policies and Guidelines</w:t>
                      </w:r>
                      <w:r w:rsidR="00666274">
                        <w:rPr>
                          <w:rFonts w:ascii="Arial" w:hAnsi="Arial" w:cs="Arial"/>
                          <w:b/>
                          <w:color w:val="FFFFFF"/>
                          <w:sz w:val="32"/>
                          <w:szCs w:val="32"/>
                        </w:rPr>
                        <w:t xml:space="preserve"> </w:t>
                      </w:r>
                      <w:r w:rsidR="00666274" w:rsidRPr="00666274">
                        <w:rPr>
                          <w:rFonts w:ascii="Arial" w:hAnsi="Arial" w:cs="Arial"/>
                          <w:b/>
                          <w:color w:val="FFFFFF"/>
                          <w:sz w:val="16"/>
                          <w:szCs w:val="16"/>
                        </w:rPr>
                        <w:t>(MTA 2015)</w:t>
                      </w:r>
                    </w:p>
                    <w:p w:rsidR="00DA36DE" w:rsidRPr="009E4ADF" w:rsidRDefault="00DA36DE">
                      <w:pPr>
                        <w:pStyle w:val="Header"/>
                        <w:rPr>
                          <w:color w:val="FFFFFF"/>
                        </w:rPr>
                      </w:pPr>
                    </w:p>
                  </w:txbxContent>
                </v:textbox>
              </v:rect>
              <v:rect id="Rectangle 5" o:spid="_x0000_s1029" style="position:absolute;left:9763;top:14903;width:2102;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" fillcolor="windowText" stroked="f" strokeweight="2pt">
                <v:textbox>
                  <w:txbxContent>
                    <w:p w:rsidR="00DA36DE" w:rsidRPr="009E4ADF" w:rsidRDefault="00DA36DE" w:rsidP="00DA36DE">
                      <w:pPr>
                        <w:pStyle w:val="Footer"/>
                        <w:jc w:val="right"/>
                        <w:rPr>
                          <w:rFonts w:ascii="Arial" w:hAnsi="Arial" w:cs="Arial"/>
                          <w:color w:val="FFFFFF"/>
                          <w:sz w:val="32"/>
                          <w:szCs w:val="32"/>
                        </w:rPr>
                      </w:pPr>
                      <w:r w:rsidRPr="009E4ADF">
                        <w:rPr>
                          <w:rFonts w:ascii="Arial" w:hAnsi="Arial" w:cs="Arial"/>
                          <w:color w:val="FFFFFF"/>
                          <w:sz w:val="32"/>
                          <w:szCs w:val="32"/>
                        </w:rPr>
                        <w:t xml:space="preserve">Page </w:t>
                      </w:r>
                      <w:r w:rsidRPr="009E4ADF">
                        <w:rPr>
                          <w:rFonts w:ascii="Arial" w:hAnsi="Arial" w:cs="Arial"/>
                          <w:color w:val="FFFFFF"/>
                          <w:sz w:val="32"/>
                          <w:szCs w:val="32"/>
                        </w:rPr>
                        <w:fldChar w:fldCharType="begin"/>
                      </w:r>
                      <w:r w:rsidRPr="009E4ADF">
                        <w:rPr>
                          <w:rFonts w:ascii="Arial" w:hAnsi="Arial" w:cs="Arial"/>
                          <w:color w:val="FFFFFF"/>
                          <w:sz w:val="32"/>
                          <w:szCs w:val="32"/>
                        </w:rPr>
                        <w:instrText xml:space="preserve"> PAGE   \* MERGEFORMAT </w:instrText>
                      </w:r>
                      <w:r w:rsidRPr="009E4ADF">
                        <w:rPr>
                          <w:rFonts w:ascii="Arial" w:hAnsi="Arial" w:cs="Arial"/>
                          <w:color w:val="FFFFFF"/>
                          <w:sz w:val="32"/>
                          <w:szCs w:val="32"/>
                        </w:rPr>
                        <w:fldChar w:fldCharType="separate"/>
                      </w:r>
                      <w:r w:rsidR="00792FC7">
                        <w:rPr>
                          <w:rFonts w:ascii="Arial" w:hAnsi="Arial" w:cs="Arial"/>
                          <w:noProof/>
                          <w:color w:val="FFFFFF"/>
                          <w:sz w:val="32"/>
                          <w:szCs w:val="32"/>
                        </w:rPr>
                        <w:t>1</w:t>
                      </w:r>
                      <w:r w:rsidRPr="009E4ADF">
                        <w:rPr>
                          <w:rFonts w:ascii="Arial" w:hAnsi="Arial" w:cs="Arial"/>
                          <w:noProof/>
                          <w:color w:val="FFFFFF"/>
                          <w:sz w:val="32"/>
                          <w:szCs w:val="32"/>
                        </w:rPr>
                        <w:fldChar w:fldCharType="end"/>
                      </w:r>
                    </w:p>
                  </w:txbxContent>
                </v:textbox>
              </v:rect>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913" w:rsidRDefault="00FE5913" w:rsidP="00833A20">
      <w:pPr>
        <w:spacing w:after="0" w:line="240" w:lineRule="auto"/>
      </w:pPr>
      <w:r>
        <w:separator/>
      </w:r>
    </w:p>
  </w:footnote>
  <w:footnote w:type="continuationSeparator" w:id="0">
    <w:p w:rsidR="00FE5913" w:rsidRDefault="00FE5913" w:rsidP="00833A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B37"/>
    <w:multiLevelType w:val="hybridMultilevel"/>
    <w:tmpl w:val="4C6C25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5A469C"/>
    <w:multiLevelType w:val="hybridMultilevel"/>
    <w:tmpl w:val="CFCC5B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321FC"/>
    <w:multiLevelType w:val="hybridMultilevel"/>
    <w:tmpl w:val="01660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91BD6"/>
    <w:multiLevelType w:val="hybridMultilevel"/>
    <w:tmpl w:val="18469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75390"/>
    <w:multiLevelType w:val="hybridMultilevel"/>
    <w:tmpl w:val="77BAA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B5AD9"/>
    <w:multiLevelType w:val="hybridMultilevel"/>
    <w:tmpl w:val="0A48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F6B1A"/>
    <w:multiLevelType w:val="hybridMultilevel"/>
    <w:tmpl w:val="2F145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496FB4"/>
    <w:multiLevelType w:val="hybridMultilevel"/>
    <w:tmpl w:val="1B644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16475"/>
    <w:multiLevelType w:val="hybridMultilevel"/>
    <w:tmpl w:val="3A648B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8D15EA"/>
    <w:multiLevelType w:val="hybridMultilevel"/>
    <w:tmpl w:val="C6041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E03CA6"/>
    <w:multiLevelType w:val="hybridMultilevel"/>
    <w:tmpl w:val="ACB072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24FCE"/>
    <w:multiLevelType w:val="hybridMultilevel"/>
    <w:tmpl w:val="C8F297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48E2549"/>
    <w:multiLevelType w:val="hybridMultilevel"/>
    <w:tmpl w:val="311A40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7D55615"/>
    <w:multiLevelType w:val="hybridMultilevel"/>
    <w:tmpl w:val="64325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E60A4"/>
    <w:multiLevelType w:val="hybridMultilevel"/>
    <w:tmpl w:val="8462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C720D2"/>
    <w:multiLevelType w:val="hybridMultilevel"/>
    <w:tmpl w:val="C36C8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F065B4"/>
    <w:multiLevelType w:val="hybridMultilevel"/>
    <w:tmpl w:val="F41208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B7D788C"/>
    <w:multiLevelType w:val="hybridMultilevel"/>
    <w:tmpl w:val="D8EC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75572"/>
    <w:multiLevelType w:val="hybridMultilevel"/>
    <w:tmpl w:val="813C6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DD4265"/>
    <w:multiLevelType w:val="hybridMultilevel"/>
    <w:tmpl w:val="E3AE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E60E4"/>
    <w:multiLevelType w:val="hybridMultilevel"/>
    <w:tmpl w:val="8CFC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87EDF"/>
    <w:multiLevelType w:val="hybridMultilevel"/>
    <w:tmpl w:val="0F3A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D440D8"/>
    <w:multiLevelType w:val="hybridMultilevel"/>
    <w:tmpl w:val="D654D0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BB5371"/>
    <w:multiLevelType w:val="hybridMultilevel"/>
    <w:tmpl w:val="A94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D68F9"/>
    <w:multiLevelType w:val="hybridMultilevel"/>
    <w:tmpl w:val="BAE0BC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5451144"/>
    <w:multiLevelType w:val="hybridMultilevel"/>
    <w:tmpl w:val="4642C1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7692109"/>
    <w:multiLevelType w:val="hybridMultilevel"/>
    <w:tmpl w:val="FF04C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A22CC1"/>
    <w:multiLevelType w:val="hybridMultilevel"/>
    <w:tmpl w:val="27EE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8B2FF3"/>
    <w:multiLevelType w:val="hybridMultilevel"/>
    <w:tmpl w:val="5A1C4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DC92D8C"/>
    <w:multiLevelType w:val="hybridMultilevel"/>
    <w:tmpl w:val="05D2C1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7F6ECD"/>
    <w:multiLevelType w:val="hybridMultilevel"/>
    <w:tmpl w:val="17E4E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A86C7D"/>
    <w:multiLevelType w:val="hybridMultilevel"/>
    <w:tmpl w:val="82D48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D91A95"/>
    <w:multiLevelType w:val="hybridMultilevel"/>
    <w:tmpl w:val="F148D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1C6380"/>
    <w:multiLevelType w:val="hybridMultilevel"/>
    <w:tmpl w:val="F2FEB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531635"/>
    <w:multiLevelType w:val="hybridMultilevel"/>
    <w:tmpl w:val="8878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576948"/>
    <w:multiLevelType w:val="hybridMultilevel"/>
    <w:tmpl w:val="73DE7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2504193"/>
    <w:multiLevelType w:val="hybridMultilevel"/>
    <w:tmpl w:val="B7245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06E62"/>
    <w:multiLevelType w:val="hybridMultilevel"/>
    <w:tmpl w:val="D10A1FDA"/>
    <w:lvl w:ilvl="0" w:tplc="66B21A1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B75AC"/>
    <w:multiLevelType w:val="hybridMultilevel"/>
    <w:tmpl w:val="1E1431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28"/>
  </w:num>
  <w:num w:numId="3">
    <w:abstractNumId w:val="24"/>
  </w:num>
  <w:num w:numId="4">
    <w:abstractNumId w:val="20"/>
  </w:num>
  <w:num w:numId="5">
    <w:abstractNumId w:val="38"/>
  </w:num>
  <w:num w:numId="6">
    <w:abstractNumId w:val="0"/>
  </w:num>
  <w:num w:numId="7">
    <w:abstractNumId w:val="30"/>
  </w:num>
  <w:num w:numId="8">
    <w:abstractNumId w:val="9"/>
  </w:num>
  <w:num w:numId="9">
    <w:abstractNumId w:val="37"/>
  </w:num>
  <w:num w:numId="10">
    <w:abstractNumId w:val="10"/>
  </w:num>
  <w:num w:numId="11">
    <w:abstractNumId w:val="29"/>
  </w:num>
  <w:num w:numId="12">
    <w:abstractNumId w:val="8"/>
  </w:num>
  <w:num w:numId="13">
    <w:abstractNumId w:val="4"/>
  </w:num>
  <w:num w:numId="14">
    <w:abstractNumId w:val="22"/>
  </w:num>
  <w:num w:numId="15">
    <w:abstractNumId w:val="1"/>
  </w:num>
  <w:num w:numId="16">
    <w:abstractNumId w:val="6"/>
  </w:num>
  <w:num w:numId="17">
    <w:abstractNumId w:val="15"/>
  </w:num>
  <w:num w:numId="18">
    <w:abstractNumId w:val="31"/>
  </w:num>
  <w:num w:numId="19">
    <w:abstractNumId w:val="35"/>
  </w:num>
  <w:num w:numId="20">
    <w:abstractNumId w:val="11"/>
  </w:num>
  <w:num w:numId="21">
    <w:abstractNumId w:val="12"/>
  </w:num>
  <w:num w:numId="22">
    <w:abstractNumId w:val="25"/>
  </w:num>
  <w:num w:numId="23">
    <w:abstractNumId w:val="27"/>
  </w:num>
  <w:num w:numId="24">
    <w:abstractNumId w:val="33"/>
  </w:num>
  <w:num w:numId="25">
    <w:abstractNumId w:val="13"/>
  </w:num>
  <w:num w:numId="26">
    <w:abstractNumId w:val="3"/>
  </w:num>
  <w:num w:numId="27">
    <w:abstractNumId w:val="18"/>
  </w:num>
  <w:num w:numId="28">
    <w:abstractNumId w:val="34"/>
  </w:num>
  <w:num w:numId="29">
    <w:abstractNumId w:val="21"/>
  </w:num>
  <w:num w:numId="30">
    <w:abstractNumId w:val="17"/>
  </w:num>
  <w:num w:numId="31">
    <w:abstractNumId w:val="14"/>
  </w:num>
  <w:num w:numId="32">
    <w:abstractNumId w:val="5"/>
  </w:num>
  <w:num w:numId="33">
    <w:abstractNumId w:val="26"/>
  </w:num>
  <w:num w:numId="34">
    <w:abstractNumId w:val="32"/>
  </w:num>
  <w:num w:numId="35">
    <w:abstractNumId w:val="23"/>
  </w:num>
  <w:num w:numId="36">
    <w:abstractNumId w:val="19"/>
  </w:num>
  <w:num w:numId="37">
    <w:abstractNumId w:val="2"/>
  </w:num>
  <w:num w:numId="38">
    <w:abstractNumId w:val="3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F18"/>
    <w:rsid w:val="00011F3E"/>
    <w:rsid w:val="00082F26"/>
    <w:rsid w:val="00096FBB"/>
    <w:rsid w:val="000D7B06"/>
    <w:rsid w:val="000E00C9"/>
    <w:rsid w:val="001450D3"/>
    <w:rsid w:val="0014616C"/>
    <w:rsid w:val="00147144"/>
    <w:rsid w:val="0016778C"/>
    <w:rsid w:val="0018319C"/>
    <w:rsid w:val="00183DDE"/>
    <w:rsid w:val="001B049F"/>
    <w:rsid w:val="001D35DB"/>
    <w:rsid w:val="001E0A94"/>
    <w:rsid w:val="001E361C"/>
    <w:rsid w:val="001F27B6"/>
    <w:rsid w:val="00205B68"/>
    <w:rsid w:val="00212852"/>
    <w:rsid w:val="00237EE5"/>
    <w:rsid w:val="002819BF"/>
    <w:rsid w:val="002C4DBD"/>
    <w:rsid w:val="00316728"/>
    <w:rsid w:val="00332151"/>
    <w:rsid w:val="00343913"/>
    <w:rsid w:val="003550CE"/>
    <w:rsid w:val="00364CB5"/>
    <w:rsid w:val="003B2739"/>
    <w:rsid w:val="003C118A"/>
    <w:rsid w:val="003F01F5"/>
    <w:rsid w:val="003F77B1"/>
    <w:rsid w:val="0040707C"/>
    <w:rsid w:val="00423F31"/>
    <w:rsid w:val="0042798F"/>
    <w:rsid w:val="004339DA"/>
    <w:rsid w:val="00440A84"/>
    <w:rsid w:val="004449F4"/>
    <w:rsid w:val="0045621F"/>
    <w:rsid w:val="004576F5"/>
    <w:rsid w:val="00493E14"/>
    <w:rsid w:val="004C18F7"/>
    <w:rsid w:val="004C25CB"/>
    <w:rsid w:val="004C4598"/>
    <w:rsid w:val="004C5029"/>
    <w:rsid w:val="004C555E"/>
    <w:rsid w:val="004F5BBB"/>
    <w:rsid w:val="00521D5F"/>
    <w:rsid w:val="00582514"/>
    <w:rsid w:val="005946A1"/>
    <w:rsid w:val="005F63E7"/>
    <w:rsid w:val="00605C78"/>
    <w:rsid w:val="006278B5"/>
    <w:rsid w:val="00632B5F"/>
    <w:rsid w:val="00646D71"/>
    <w:rsid w:val="0066513B"/>
    <w:rsid w:val="00666274"/>
    <w:rsid w:val="006759A8"/>
    <w:rsid w:val="0068425F"/>
    <w:rsid w:val="00686F9E"/>
    <w:rsid w:val="00694D3F"/>
    <w:rsid w:val="006B135F"/>
    <w:rsid w:val="006B21AB"/>
    <w:rsid w:val="006C10B2"/>
    <w:rsid w:val="00704A33"/>
    <w:rsid w:val="0070564D"/>
    <w:rsid w:val="00742EDC"/>
    <w:rsid w:val="00751601"/>
    <w:rsid w:val="00781DA5"/>
    <w:rsid w:val="00792FC7"/>
    <w:rsid w:val="007A026A"/>
    <w:rsid w:val="007A15C1"/>
    <w:rsid w:val="007A61B7"/>
    <w:rsid w:val="007B2674"/>
    <w:rsid w:val="007B7F91"/>
    <w:rsid w:val="00833A20"/>
    <w:rsid w:val="00851E0C"/>
    <w:rsid w:val="0086060F"/>
    <w:rsid w:val="00881B40"/>
    <w:rsid w:val="00886577"/>
    <w:rsid w:val="00911EF2"/>
    <w:rsid w:val="00922F18"/>
    <w:rsid w:val="00930E4C"/>
    <w:rsid w:val="009A75D4"/>
    <w:rsid w:val="009E4ADF"/>
    <w:rsid w:val="009F0FC4"/>
    <w:rsid w:val="00A2225B"/>
    <w:rsid w:val="00A35AB0"/>
    <w:rsid w:val="00A46AD5"/>
    <w:rsid w:val="00A603DA"/>
    <w:rsid w:val="00A60448"/>
    <w:rsid w:val="00AB7CE1"/>
    <w:rsid w:val="00AB7FAD"/>
    <w:rsid w:val="00AF57F7"/>
    <w:rsid w:val="00B22F61"/>
    <w:rsid w:val="00B27707"/>
    <w:rsid w:val="00B4648C"/>
    <w:rsid w:val="00B613CB"/>
    <w:rsid w:val="00B6598A"/>
    <w:rsid w:val="00B67997"/>
    <w:rsid w:val="00B84D63"/>
    <w:rsid w:val="00B91AB1"/>
    <w:rsid w:val="00BD52CF"/>
    <w:rsid w:val="00C153F9"/>
    <w:rsid w:val="00C24CCB"/>
    <w:rsid w:val="00C26EEE"/>
    <w:rsid w:val="00C40426"/>
    <w:rsid w:val="00C61523"/>
    <w:rsid w:val="00C6319D"/>
    <w:rsid w:val="00C73358"/>
    <w:rsid w:val="00C96E1D"/>
    <w:rsid w:val="00CD6C9C"/>
    <w:rsid w:val="00CF4C0F"/>
    <w:rsid w:val="00D233E0"/>
    <w:rsid w:val="00D50670"/>
    <w:rsid w:val="00DA36DE"/>
    <w:rsid w:val="00DD5177"/>
    <w:rsid w:val="00E17A2C"/>
    <w:rsid w:val="00E2254F"/>
    <w:rsid w:val="00E23339"/>
    <w:rsid w:val="00E40113"/>
    <w:rsid w:val="00E41181"/>
    <w:rsid w:val="00E463CD"/>
    <w:rsid w:val="00E50C4A"/>
    <w:rsid w:val="00E56CE0"/>
    <w:rsid w:val="00EB3162"/>
    <w:rsid w:val="00F065D2"/>
    <w:rsid w:val="00F34F94"/>
    <w:rsid w:val="00F91D44"/>
    <w:rsid w:val="00FE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603E22D"/>
  <w15:chartTrackingRefBased/>
  <w15:docId w15:val="{F2189299-3F50-4FED-B029-143D551E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imes New Roman" w:hAnsi="Times New Roman" w:cs="Times New Roman"/>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12pt">
    <w:name w:val="Style Arial 12 pt"/>
    <w:rsid w:val="006759A8"/>
    <w:rPr>
      <w:rFonts w:ascii="Arial" w:hAnsi="Arial"/>
      <w:sz w:val="24"/>
      <w:vertAlign w:val="superscript"/>
    </w:rPr>
  </w:style>
  <w:style w:type="character" w:customStyle="1" w:styleId="StyleFootnoteReferenceArial12pt">
    <w:name w:val="Style Footnote Reference + Arial 12 pt"/>
    <w:rsid w:val="006759A8"/>
    <w:rPr>
      <w:rFonts w:ascii="Arial" w:hAnsi="Arial" w:cs="Arial"/>
      <w:sz w:val="24"/>
      <w:vertAlign w:val="superscript"/>
    </w:rPr>
  </w:style>
  <w:style w:type="character" w:styleId="FootnoteReference">
    <w:name w:val="footnote reference"/>
    <w:uiPriority w:val="99"/>
    <w:semiHidden/>
    <w:unhideWhenUsed/>
    <w:rsid w:val="006759A8"/>
    <w:rPr>
      <w:vertAlign w:val="superscript"/>
    </w:rPr>
  </w:style>
  <w:style w:type="paragraph" w:styleId="FootnoteText">
    <w:name w:val="footnote text"/>
    <w:basedOn w:val="Normal"/>
    <w:link w:val="FootnoteTextChar"/>
    <w:rsid w:val="006759A8"/>
    <w:pPr>
      <w:widowControl w:val="0"/>
      <w:autoSpaceDE w:val="0"/>
      <w:autoSpaceDN w:val="0"/>
      <w:adjustRightInd w:val="0"/>
      <w:spacing w:after="0" w:line="240" w:lineRule="auto"/>
    </w:pPr>
    <w:rPr>
      <w:rFonts w:ascii="Arial" w:hAnsi="Arial"/>
      <w:lang w:val="x-none" w:eastAsia="x-none"/>
    </w:rPr>
  </w:style>
  <w:style w:type="character" w:customStyle="1" w:styleId="FootnoteTextChar">
    <w:name w:val="Footnote Text Char"/>
    <w:link w:val="FootnoteText"/>
    <w:rsid w:val="006759A8"/>
    <w:rPr>
      <w:vertAlign w:val="superscript"/>
    </w:rPr>
  </w:style>
  <w:style w:type="paragraph" w:styleId="NoSpacing">
    <w:name w:val="No Spacing"/>
    <w:uiPriority w:val="1"/>
    <w:qFormat/>
    <w:rsid w:val="00922F18"/>
    <w:rPr>
      <w:rFonts w:ascii="Times New Roman" w:hAnsi="Times New Roman" w:cs="Times New Roman"/>
      <w:vertAlign w:val="superscript"/>
    </w:rPr>
  </w:style>
  <w:style w:type="paragraph" w:styleId="Header">
    <w:name w:val="header"/>
    <w:basedOn w:val="Normal"/>
    <w:link w:val="HeaderChar"/>
    <w:uiPriority w:val="99"/>
    <w:unhideWhenUsed/>
    <w:rsid w:val="00833A20"/>
    <w:pPr>
      <w:tabs>
        <w:tab w:val="center" w:pos="4680"/>
        <w:tab w:val="right" w:pos="9360"/>
      </w:tabs>
      <w:spacing w:after="0" w:line="240" w:lineRule="auto"/>
    </w:pPr>
    <w:rPr>
      <w:vertAlign w:val="baseline"/>
      <w:lang w:val="x-none" w:eastAsia="x-none"/>
    </w:rPr>
  </w:style>
  <w:style w:type="character" w:customStyle="1" w:styleId="HeaderChar">
    <w:name w:val="Header Char"/>
    <w:link w:val="Header"/>
    <w:uiPriority w:val="99"/>
    <w:rsid w:val="00833A20"/>
    <w:rPr>
      <w:rFonts w:ascii="Times New Roman" w:hAnsi="Times New Roman" w:cs="Times New Roman"/>
      <w:sz w:val="20"/>
    </w:rPr>
  </w:style>
  <w:style w:type="paragraph" w:styleId="Footer">
    <w:name w:val="footer"/>
    <w:basedOn w:val="Normal"/>
    <w:link w:val="FooterChar"/>
    <w:uiPriority w:val="99"/>
    <w:unhideWhenUsed/>
    <w:rsid w:val="00833A20"/>
    <w:pPr>
      <w:tabs>
        <w:tab w:val="center" w:pos="4680"/>
        <w:tab w:val="right" w:pos="9360"/>
      </w:tabs>
      <w:spacing w:after="0" w:line="240" w:lineRule="auto"/>
    </w:pPr>
    <w:rPr>
      <w:vertAlign w:val="baseline"/>
      <w:lang w:val="x-none" w:eastAsia="x-none"/>
    </w:rPr>
  </w:style>
  <w:style w:type="character" w:customStyle="1" w:styleId="FooterChar">
    <w:name w:val="Footer Char"/>
    <w:link w:val="Footer"/>
    <w:uiPriority w:val="99"/>
    <w:rsid w:val="00833A20"/>
    <w:rPr>
      <w:rFonts w:ascii="Times New Roman" w:hAnsi="Times New Roman" w:cs="Times New Roman"/>
      <w:sz w:val="20"/>
    </w:rPr>
  </w:style>
  <w:style w:type="character" w:styleId="Hyperlink">
    <w:name w:val="Hyperlink"/>
    <w:uiPriority w:val="99"/>
    <w:unhideWhenUsed/>
    <w:rsid w:val="003550CE"/>
    <w:rPr>
      <w:color w:val="0000FF"/>
      <w:u w:val="single"/>
    </w:rPr>
  </w:style>
  <w:style w:type="paragraph" w:styleId="BalloonText">
    <w:name w:val="Balloon Text"/>
    <w:basedOn w:val="Normal"/>
    <w:link w:val="BalloonTextChar"/>
    <w:uiPriority w:val="99"/>
    <w:semiHidden/>
    <w:unhideWhenUsed/>
    <w:rsid w:val="00DA36DE"/>
    <w:pPr>
      <w:spacing w:after="0" w:line="240" w:lineRule="auto"/>
    </w:pPr>
    <w:rPr>
      <w:rFonts w:ascii="Segoe UI" w:hAnsi="Segoe UI"/>
      <w:sz w:val="18"/>
      <w:szCs w:val="18"/>
      <w:vertAlign w:val="baseline"/>
      <w:lang w:val="x-none" w:eastAsia="x-none"/>
    </w:rPr>
  </w:style>
  <w:style w:type="character" w:customStyle="1" w:styleId="BalloonTextChar">
    <w:name w:val="Balloon Text Char"/>
    <w:link w:val="BalloonText"/>
    <w:uiPriority w:val="99"/>
    <w:semiHidden/>
    <w:rsid w:val="00DA36DE"/>
    <w:rPr>
      <w:rFonts w:ascii="Segoe UI" w:hAnsi="Segoe UI" w:cs="Segoe UI"/>
      <w:sz w:val="18"/>
      <w:szCs w:val="18"/>
    </w:rPr>
  </w:style>
  <w:style w:type="paragraph" w:styleId="NormalWeb">
    <w:name w:val="Normal (Web)"/>
    <w:basedOn w:val="Normal"/>
    <w:uiPriority w:val="99"/>
    <w:unhideWhenUsed/>
    <w:rsid w:val="004339DA"/>
    <w:pPr>
      <w:spacing w:before="100" w:beforeAutospacing="1" w:after="100" w:afterAutospacing="1" w:line="240" w:lineRule="auto"/>
    </w:pPr>
    <w:rPr>
      <w:sz w:val="24"/>
      <w:szCs w:val="24"/>
      <w:vertAlign w:val="baseline"/>
    </w:rPr>
  </w:style>
  <w:style w:type="paragraph" w:styleId="ListParagraph">
    <w:name w:val="List Paragraph"/>
    <w:basedOn w:val="Normal"/>
    <w:uiPriority w:val="34"/>
    <w:qFormat/>
    <w:rsid w:val="0031672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Public Summary of Township FOIA Policies and Guidelines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EF87E3-A30D-47E7-90BD-699AEC12D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Clyde</dc:creator>
  <cp:keywords/>
  <cp:lastModifiedBy>Janet Salenbien</cp:lastModifiedBy>
  <cp:revision>4</cp:revision>
  <cp:lastPrinted>2015-06-04T19:42:00Z</cp:lastPrinted>
  <dcterms:created xsi:type="dcterms:W3CDTF">2019-09-03T14:34:00Z</dcterms:created>
  <dcterms:modified xsi:type="dcterms:W3CDTF">2020-02-19T17:08:00Z</dcterms:modified>
</cp:coreProperties>
</file>